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55" w:type="dxa"/>
        <w:tblLayout w:type="fixed"/>
        <w:tblLook w:val="0000" w:firstRow="0" w:lastRow="0" w:firstColumn="0" w:lastColumn="0" w:noHBand="0" w:noVBand="0"/>
      </w:tblPr>
      <w:tblGrid>
        <w:gridCol w:w="5070"/>
        <w:gridCol w:w="1634"/>
        <w:gridCol w:w="2051"/>
      </w:tblGrid>
      <w:tr w:rsidR="00956765" w:rsidRPr="00DC215E" w:rsidTr="00B03289">
        <w:trPr>
          <w:gridAfter w:val="1"/>
          <w:wAfter w:w="2051" w:type="dxa"/>
          <w:trHeight w:val="878"/>
        </w:trPr>
        <w:tc>
          <w:tcPr>
            <w:tcW w:w="5070" w:type="dxa"/>
            <w:shd w:val="clear" w:color="auto" w:fill="auto"/>
          </w:tcPr>
          <w:p w:rsidR="00956765" w:rsidRPr="00DC215E" w:rsidRDefault="00A75604" w:rsidP="00DC215E">
            <w:pPr>
              <w:tabs>
                <w:tab w:val="center" w:pos="4153"/>
                <w:tab w:val="right" w:pos="8306"/>
              </w:tabs>
              <w:suppressAutoHyphens/>
              <w:spacing w:after="0" w:line="240" w:lineRule="auto"/>
              <w:jc w:val="both"/>
              <w:rPr>
                <w:rFonts w:asciiTheme="minorHAnsi" w:hAnsiTheme="minorHAnsi" w:cstheme="minorHAnsi"/>
                <w:sz w:val="16"/>
                <w:szCs w:val="16"/>
                <w:lang w:eastAsia="zh-CN"/>
              </w:rPr>
            </w:pPr>
            <w:bookmarkStart w:id="0" w:name="_Toc317880745"/>
            <w:r w:rsidRPr="00DC215E">
              <w:rPr>
                <w:rFonts w:asciiTheme="minorHAnsi" w:hAnsiTheme="minorHAnsi" w:cstheme="minorHAnsi"/>
                <w:sz w:val="32"/>
                <w:szCs w:val="24"/>
                <w:lang w:eastAsia="zh-CN"/>
              </w:rPr>
              <w:t xml:space="preserve">         </w:t>
            </w:r>
            <w:r w:rsidR="00956765" w:rsidRPr="00DC215E">
              <w:rPr>
                <w:rFonts w:asciiTheme="minorHAnsi" w:hAnsiTheme="minorHAnsi" w:cstheme="minorHAnsi"/>
                <w:sz w:val="32"/>
                <w:szCs w:val="24"/>
                <w:lang w:eastAsia="zh-CN"/>
              </w:rPr>
              <w:t xml:space="preserve"> </w:t>
            </w:r>
            <w:r w:rsidR="00EA0C1D" w:rsidRPr="00DC215E">
              <w:rPr>
                <w:rFonts w:asciiTheme="minorHAnsi" w:hAnsiTheme="minorHAnsi" w:cstheme="minorHAnsi"/>
                <w:noProof/>
                <w:sz w:val="32"/>
                <w:szCs w:val="24"/>
                <w:lang w:eastAsia="el-GR"/>
              </w:rPr>
              <w:drawing>
                <wp:inline distT="0" distB="0" distL="0" distR="0">
                  <wp:extent cx="533400" cy="533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3400" cy="533400"/>
                          </a:xfrm>
                          <a:prstGeom prst="rect">
                            <a:avLst/>
                          </a:prstGeom>
                          <a:solidFill>
                            <a:srgbClr val="FFFFFF"/>
                          </a:solidFill>
                          <a:ln w="9525">
                            <a:noFill/>
                            <a:miter lim="800000"/>
                            <a:headEnd/>
                            <a:tailEnd/>
                          </a:ln>
                        </pic:spPr>
                      </pic:pic>
                    </a:graphicData>
                  </a:graphic>
                </wp:inline>
              </w:drawing>
            </w:r>
          </w:p>
        </w:tc>
        <w:tc>
          <w:tcPr>
            <w:tcW w:w="1634" w:type="dxa"/>
          </w:tcPr>
          <w:p w:rsidR="00956765" w:rsidRPr="00DC215E" w:rsidRDefault="00956765" w:rsidP="00DC215E">
            <w:pPr>
              <w:tabs>
                <w:tab w:val="center" w:pos="4153"/>
                <w:tab w:val="right" w:pos="8306"/>
              </w:tabs>
              <w:suppressAutoHyphens/>
              <w:spacing w:after="0" w:line="240" w:lineRule="auto"/>
              <w:jc w:val="both"/>
              <w:rPr>
                <w:rFonts w:asciiTheme="minorHAnsi" w:hAnsiTheme="minorHAnsi" w:cstheme="minorHAnsi"/>
                <w:sz w:val="32"/>
                <w:szCs w:val="24"/>
                <w:lang w:eastAsia="zh-CN"/>
              </w:rPr>
            </w:pPr>
          </w:p>
        </w:tc>
      </w:tr>
      <w:tr w:rsidR="00956765" w:rsidRPr="00DC215E" w:rsidTr="00B03289">
        <w:tc>
          <w:tcPr>
            <w:tcW w:w="5070" w:type="dxa"/>
          </w:tcPr>
          <w:p w:rsidR="00956765" w:rsidRPr="00DC215E" w:rsidRDefault="00956765" w:rsidP="00DC215E">
            <w:pPr>
              <w:suppressAutoHyphens/>
              <w:spacing w:after="0" w:line="240" w:lineRule="auto"/>
              <w:jc w:val="both"/>
              <w:rPr>
                <w:rFonts w:asciiTheme="minorHAnsi" w:hAnsiTheme="minorHAnsi" w:cstheme="minorHAnsi"/>
                <w:b/>
                <w:sz w:val="20"/>
                <w:szCs w:val="20"/>
                <w:lang w:eastAsia="zh-CN"/>
              </w:rPr>
            </w:pPr>
            <w:r w:rsidRPr="00DC215E">
              <w:rPr>
                <w:rFonts w:asciiTheme="minorHAnsi" w:hAnsiTheme="minorHAnsi" w:cstheme="minorHAnsi"/>
                <w:b/>
                <w:sz w:val="20"/>
                <w:szCs w:val="20"/>
                <w:lang w:eastAsia="zh-CN"/>
              </w:rPr>
              <w:t>ΕΛΛΗΝΙΚΗ ΔΗΜΟΚΡΑΤΙΑ</w:t>
            </w:r>
          </w:p>
          <w:p w:rsidR="00956765" w:rsidRPr="00DC215E" w:rsidRDefault="00956765" w:rsidP="00DC215E">
            <w:pPr>
              <w:suppressAutoHyphens/>
              <w:spacing w:after="0" w:line="240" w:lineRule="auto"/>
              <w:jc w:val="both"/>
              <w:rPr>
                <w:rFonts w:asciiTheme="minorHAnsi" w:hAnsiTheme="minorHAnsi" w:cstheme="minorHAnsi"/>
                <w:sz w:val="20"/>
                <w:szCs w:val="20"/>
                <w:lang w:eastAsia="zh-CN"/>
              </w:rPr>
            </w:pPr>
            <w:r w:rsidRPr="00DC215E">
              <w:rPr>
                <w:rFonts w:asciiTheme="minorHAnsi" w:hAnsiTheme="minorHAnsi" w:cstheme="minorHAnsi"/>
                <w:b/>
                <w:sz w:val="20"/>
                <w:szCs w:val="20"/>
                <w:lang w:eastAsia="zh-CN"/>
              </w:rPr>
              <w:t>ΝΟΜΟΣ ΗΡΑΚΛΕΙΟΥ</w:t>
            </w:r>
          </w:p>
          <w:p w:rsidR="00956765" w:rsidRPr="00DC215E" w:rsidRDefault="00956765" w:rsidP="00DC215E">
            <w:pPr>
              <w:keepNext/>
              <w:tabs>
                <w:tab w:val="num" w:pos="0"/>
              </w:tabs>
              <w:suppressAutoHyphens/>
              <w:spacing w:after="0" w:line="240" w:lineRule="auto"/>
              <w:ind w:left="432" w:hanging="432"/>
              <w:jc w:val="both"/>
              <w:outlineLvl w:val="0"/>
              <w:rPr>
                <w:rFonts w:asciiTheme="minorHAnsi" w:hAnsiTheme="minorHAnsi" w:cstheme="minorHAnsi"/>
                <w:b/>
                <w:sz w:val="20"/>
                <w:szCs w:val="20"/>
                <w:lang w:eastAsia="zh-CN"/>
              </w:rPr>
            </w:pPr>
            <w:r w:rsidRPr="00DC215E">
              <w:rPr>
                <w:rFonts w:asciiTheme="minorHAnsi" w:hAnsiTheme="minorHAnsi" w:cstheme="minorHAnsi"/>
                <w:b/>
                <w:sz w:val="20"/>
                <w:szCs w:val="20"/>
                <w:lang w:eastAsia="zh-CN"/>
              </w:rPr>
              <w:t>ΔΗΜΟΣ ΗΡΑΚΛΕΙΟΥ</w:t>
            </w:r>
          </w:p>
          <w:p w:rsidR="00956765" w:rsidRPr="00DC215E" w:rsidRDefault="00956765" w:rsidP="00DC215E">
            <w:pPr>
              <w:keepNext/>
              <w:tabs>
                <w:tab w:val="num" w:pos="0"/>
                <w:tab w:val="left" w:pos="2835"/>
              </w:tabs>
              <w:suppressAutoHyphens/>
              <w:spacing w:after="0" w:line="240" w:lineRule="auto"/>
              <w:ind w:left="432" w:hanging="432"/>
              <w:jc w:val="both"/>
              <w:outlineLvl w:val="0"/>
              <w:rPr>
                <w:rFonts w:asciiTheme="minorHAnsi" w:hAnsiTheme="minorHAnsi" w:cstheme="minorHAnsi"/>
                <w:b/>
                <w:sz w:val="20"/>
                <w:szCs w:val="20"/>
                <w:lang w:eastAsia="zh-CN"/>
              </w:rPr>
            </w:pPr>
            <w:r w:rsidRPr="00DC215E">
              <w:rPr>
                <w:rFonts w:asciiTheme="minorHAnsi" w:hAnsiTheme="minorHAnsi" w:cstheme="minorHAnsi"/>
                <w:b/>
                <w:sz w:val="20"/>
                <w:szCs w:val="20"/>
                <w:lang w:eastAsia="zh-CN"/>
              </w:rPr>
              <w:t xml:space="preserve">Δ/ΝΣΗ ΠΑΙΔΕΙΑΣ, ΠΟΛΙΤΙΣΜΟΥ </w:t>
            </w:r>
          </w:p>
          <w:p w:rsidR="00956765" w:rsidRPr="00DC215E" w:rsidRDefault="00956765" w:rsidP="00DC215E">
            <w:pPr>
              <w:keepNext/>
              <w:tabs>
                <w:tab w:val="num" w:pos="0"/>
                <w:tab w:val="left" w:pos="2835"/>
              </w:tabs>
              <w:suppressAutoHyphens/>
              <w:spacing w:after="0" w:line="240" w:lineRule="auto"/>
              <w:ind w:left="432" w:hanging="432"/>
              <w:jc w:val="both"/>
              <w:outlineLvl w:val="0"/>
              <w:rPr>
                <w:rFonts w:asciiTheme="minorHAnsi" w:hAnsiTheme="minorHAnsi" w:cstheme="minorHAnsi"/>
                <w:b/>
                <w:sz w:val="20"/>
                <w:szCs w:val="20"/>
                <w:lang w:eastAsia="zh-CN"/>
              </w:rPr>
            </w:pPr>
            <w:r w:rsidRPr="00DC215E">
              <w:rPr>
                <w:rFonts w:asciiTheme="minorHAnsi" w:hAnsiTheme="minorHAnsi" w:cstheme="minorHAnsi"/>
                <w:b/>
                <w:sz w:val="20"/>
                <w:szCs w:val="20"/>
                <w:lang w:eastAsia="zh-CN"/>
              </w:rPr>
              <w:t>&amp; ΝΕΑΣ</w:t>
            </w:r>
            <w:r w:rsidR="00265185" w:rsidRPr="00DC215E">
              <w:rPr>
                <w:rFonts w:asciiTheme="minorHAnsi" w:hAnsiTheme="minorHAnsi" w:cstheme="minorHAnsi"/>
                <w:b/>
                <w:sz w:val="20"/>
                <w:szCs w:val="20"/>
                <w:lang w:eastAsia="zh-CN"/>
              </w:rPr>
              <w:t xml:space="preserve"> </w:t>
            </w:r>
            <w:r w:rsidRPr="00DC215E">
              <w:rPr>
                <w:rFonts w:asciiTheme="minorHAnsi" w:hAnsiTheme="minorHAnsi" w:cstheme="minorHAnsi"/>
                <w:b/>
                <w:sz w:val="20"/>
                <w:szCs w:val="20"/>
                <w:lang w:eastAsia="zh-CN"/>
              </w:rPr>
              <w:t>ΓΕΝΙΑΣ</w:t>
            </w:r>
          </w:p>
          <w:p w:rsidR="00956765" w:rsidRPr="00DC215E" w:rsidRDefault="00956765" w:rsidP="00DC215E">
            <w:pPr>
              <w:suppressAutoHyphens/>
              <w:spacing w:after="0" w:line="240" w:lineRule="auto"/>
              <w:jc w:val="both"/>
              <w:rPr>
                <w:rFonts w:asciiTheme="minorHAnsi" w:hAnsiTheme="minorHAnsi" w:cstheme="minorHAnsi"/>
                <w:b/>
                <w:sz w:val="20"/>
                <w:szCs w:val="20"/>
                <w:lang w:eastAsia="zh-CN"/>
              </w:rPr>
            </w:pPr>
            <w:r w:rsidRPr="00DC215E">
              <w:rPr>
                <w:rFonts w:asciiTheme="minorHAnsi" w:hAnsiTheme="minorHAnsi" w:cstheme="minorHAnsi"/>
                <w:b/>
                <w:sz w:val="20"/>
                <w:szCs w:val="20"/>
                <w:lang w:eastAsia="zh-CN"/>
              </w:rPr>
              <w:t>ΤΜΗΜΑ ΤΟΥΡΙΣΜΟΥ</w:t>
            </w:r>
          </w:p>
          <w:p w:rsidR="00956765" w:rsidRPr="00DC215E" w:rsidRDefault="00956765" w:rsidP="00DC215E">
            <w:pPr>
              <w:suppressAutoHyphens/>
              <w:spacing w:after="0" w:line="240" w:lineRule="auto"/>
              <w:jc w:val="both"/>
              <w:rPr>
                <w:rFonts w:asciiTheme="minorHAnsi" w:hAnsiTheme="minorHAnsi" w:cstheme="minorHAnsi"/>
                <w:sz w:val="20"/>
                <w:szCs w:val="20"/>
                <w:lang w:eastAsia="zh-CN"/>
              </w:rPr>
            </w:pPr>
            <w:proofErr w:type="spellStart"/>
            <w:r w:rsidRPr="00DC215E">
              <w:rPr>
                <w:rFonts w:asciiTheme="minorHAnsi" w:hAnsiTheme="minorHAnsi" w:cstheme="minorHAnsi"/>
                <w:sz w:val="20"/>
                <w:szCs w:val="20"/>
                <w:lang w:eastAsia="zh-CN"/>
              </w:rPr>
              <w:t>Ταχ</w:t>
            </w:r>
            <w:proofErr w:type="spellEnd"/>
            <w:r w:rsidRPr="00DC215E">
              <w:rPr>
                <w:rFonts w:asciiTheme="minorHAnsi" w:hAnsiTheme="minorHAnsi" w:cstheme="minorHAnsi"/>
                <w:sz w:val="20"/>
                <w:szCs w:val="20"/>
                <w:lang w:eastAsia="zh-CN"/>
              </w:rPr>
              <w:t>. Δ/</w:t>
            </w:r>
            <w:proofErr w:type="spellStart"/>
            <w:r w:rsidRPr="00DC215E">
              <w:rPr>
                <w:rFonts w:asciiTheme="minorHAnsi" w:hAnsiTheme="minorHAnsi" w:cstheme="minorHAnsi"/>
                <w:sz w:val="20"/>
                <w:szCs w:val="20"/>
                <w:lang w:eastAsia="zh-CN"/>
              </w:rPr>
              <w:t>νση</w:t>
            </w:r>
            <w:proofErr w:type="spellEnd"/>
            <w:r w:rsidRPr="00DC215E">
              <w:rPr>
                <w:rFonts w:asciiTheme="minorHAnsi" w:hAnsiTheme="minorHAnsi" w:cstheme="minorHAnsi"/>
                <w:sz w:val="20"/>
                <w:szCs w:val="20"/>
                <w:lang w:eastAsia="zh-CN"/>
              </w:rPr>
              <w:t>: Πλατεία Νικηφόρου Φωκά</w:t>
            </w:r>
          </w:p>
          <w:p w:rsidR="00956765" w:rsidRPr="00DC215E" w:rsidRDefault="00956765" w:rsidP="00DC215E">
            <w:pPr>
              <w:keepNext/>
              <w:tabs>
                <w:tab w:val="num" w:pos="0"/>
              </w:tabs>
              <w:suppressAutoHyphens/>
              <w:spacing w:after="0" w:line="240" w:lineRule="auto"/>
              <w:ind w:left="432" w:hanging="432"/>
              <w:jc w:val="both"/>
              <w:outlineLvl w:val="0"/>
              <w:rPr>
                <w:rFonts w:asciiTheme="minorHAnsi" w:hAnsiTheme="minorHAnsi" w:cstheme="minorHAnsi"/>
                <w:bCs/>
                <w:sz w:val="20"/>
                <w:szCs w:val="20"/>
                <w:lang w:eastAsia="zh-CN"/>
              </w:rPr>
            </w:pPr>
            <w:r w:rsidRPr="00DC215E">
              <w:rPr>
                <w:rFonts w:asciiTheme="minorHAnsi" w:hAnsiTheme="minorHAnsi" w:cstheme="minorHAnsi"/>
                <w:bCs/>
                <w:sz w:val="20"/>
                <w:szCs w:val="20"/>
                <w:lang w:eastAsia="zh-CN"/>
              </w:rPr>
              <w:t>Τ.Κ: 712 01, Ηράκλειο</w:t>
            </w:r>
          </w:p>
          <w:p w:rsidR="00956765" w:rsidRPr="00DC215E" w:rsidRDefault="00956765" w:rsidP="00DC215E">
            <w:pPr>
              <w:suppressAutoHyphens/>
              <w:spacing w:after="0" w:line="240" w:lineRule="auto"/>
              <w:jc w:val="both"/>
              <w:rPr>
                <w:rFonts w:asciiTheme="minorHAnsi" w:hAnsiTheme="minorHAnsi" w:cstheme="minorHAnsi"/>
                <w:sz w:val="20"/>
                <w:szCs w:val="20"/>
                <w:lang w:eastAsia="zh-CN"/>
              </w:rPr>
            </w:pPr>
            <w:r w:rsidRPr="00DC215E">
              <w:rPr>
                <w:rFonts w:asciiTheme="minorHAnsi" w:hAnsiTheme="minorHAnsi" w:cstheme="minorHAnsi"/>
                <w:sz w:val="20"/>
                <w:szCs w:val="20"/>
                <w:lang w:eastAsia="zh-CN"/>
              </w:rPr>
              <w:t xml:space="preserve">Πληροφορίες: Δέσποινα </w:t>
            </w:r>
            <w:proofErr w:type="spellStart"/>
            <w:r w:rsidRPr="00DC215E">
              <w:rPr>
                <w:rFonts w:asciiTheme="minorHAnsi" w:hAnsiTheme="minorHAnsi" w:cstheme="minorHAnsi"/>
                <w:sz w:val="20"/>
                <w:szCs w:val="20"/>
                <w:lang w:eastAsia="zh-CN"/>
              </w:rPr>
              <w:t>Διαλυνά</w:t>
            </w:r>
            <w:proofErr w:type="spellEnd"/>
          </w:p>
          <w:p w:rsidR="00956765" w:rsidRPr="00DC215E" w:rsidRDefault="00956765" w:rsidP="00DC215E">
            <w:pPr>
              <w:tabs>
                <w:tab w:val="left" w:pos="2805"/>
              </w:tabs>
              <w:suppressAutoHyphens/>
              <w:spacing w:after="0" w:line="240" w:lineRule="auto"/>
              <w:jc w:val="both"/>
              <w:rPr>
                <w:rFonts w:asciiTheme="minorHAnsi" w:hAnsiTheme="minorHAnsi" w:cstheme="minorHAnsi"/>
                <w:bCs/>
                <w:sz w:val="20"/>
                <w:szCs w:val="20"/>
                <w:lang w:val="en-US" w:eastAsia="zh-CN"/>
              </w:rPr>
            </w:pPr>
            <w:proofErr w:type="spellStart"/>
            <w:r w:rsidRPr="00DC215E">
              <w:rPr>
                <w:rFonts w:asciiTheme="minorHAnsi" w:hAnsiTheme="minorHAnsi" w:cstheme="minorHAnsi"/>
                <w:sz w:val="20"/>
                <w:szCs w:val="20"/>
                <w:lang w:eastAsia="zh-CN"/>
              </w:rPr>
              <w:t>Τηλ</w:t>
            </w:r>
            <w:proofErr w:type="spellEnd"/>
            <w:r w:rsidR="00A75604" w:rsidRPr="00DC215E">
              <w:rPr>
                <w:rFonts w:asciiTheme="minorHAnsi" w:hAnsiTheme="minorHAnsi" w:cstheme="minorHAnsi"/>
                <w:sz w:val="20"/>
                <w:szCs w:val="20"/>
                <w:lang w:val="en-US" w:eastAsia="zh-CN"/>
              </w:rPr>
              <w:t>.: 2813409779</w:t>
            </w:r>
          </w:p>
          <w:p w:rsidR="00956765" w:rsidRPr="00DC215E" w:rsidRDefault="00956765" w:rsidP="00DC215E">
            <w:pPr>
              <w:suppressAutoHyphens/>
              <w:spacing w:after="0" w:line="240" w:lineRule="auto"/>
              <w:jc w:val="both"/>
              <w:rPr>
                <w:rFonts w:asciiTheme="minorHAnsi" w:hAnsiTheme="minorHAnsi" w:cstheme="minorHAnsi"/>
                <w:bCs/>
                <w:sz w:val="20"/>
                <w:szCs w:val="20"/>
                <w:lang w:val="en-US" w:eastAsia="zh-CN"/>
              </w:rPr>
            </w:pPr>
            <w:r w:rsidRPr="00DC215E">
              <w:rPr>
                <w:rFonts w:asciiTheme="minorHAnsi" w:hAnsiTheme="minorHAnsi" w:cstheme="minorHAnsi"/>
                <w:bCs/>
                <w:sz w:val="20"/>
                <w:szCs w:val="20"/>
                <w:lang w:val="en-US" w:eastAsia="zh-CN"/>
              </w:rPr>
              <w:t>Fax:  2813409781</w:t>
            </w:r>
          </w:p>
          <w:p w:rsidR="00956765" w:rsidRPr="00DC215E" w:rsidRDefault="00956765" w:rsidP="00DC215E">
            <w:pPr>
              <w:suppressAutoHyphens/>
              <w:spacing w:after="0" w:line="240" w:lineRule="auto"/>
              <w:jc w:val="both"/>
              <w:rPr>
                <w:rFonts w:asciiTheme="minorHAnsi" w:hAnsiTheme="minorHAnsi" w:cstheme="minorHAnsi"/>
                <w:sz w:val="20"/>
                <w:szCs w:val="20"/>
                <w:lang w:val="en-US" w:eastAsia="zh-CN"/>
              </w:rPr>
            </w:pPr>
            <w:r w:rsidRPr="00DC215E">
              <w:rPr>
                <w:rFonts w:asciiTheme="minorHAnsi" w:hAnsiTheme="minorHAnsi" w:cstheme="minorHAnsi"/>
                <w:sz w:val="20"/>
                <w:szCs w:val="20"/>
                <w:lang w:val="en-US" w:eastAsia="zh-CN"/>
              </w:rPr>
              <w:t xml:space="preserve">Email: </w:t>
            </w:r>
            <w:hyperlink r:id="rId9" w:history="1">
              <w:r w:rsidR="00A75604" w:rsidRPr="00DC215E">
                <w:rPr>
                  <w:rStyle w:val="-"/>
                  <w:rFonts w:asciiTheme="minorHAnsi" w:hAnsiTheme="minorHAnsi" w:cstheme="minorHAnsi"/>
                  <w:sz w:val="20"/>
                  <w:szCs w:val="20"/>
                  <w:lang w:val="en-US" w:eastAsia="zh-CN"/>
                </w:rPr>
                <w:t>tourism@heraklion.gr</w:t>
              </w:r>
            </w:hyperlink>
          </w:p>
          <w:p w:rsidR="00B427EB" w:rsidRPr="00DC215E" w:rsidRDefault="00B427EB" w:rsidP="00DC215E">
            <w:pPr>
              <w:pStyle w:val="13"/>
              <w:jc w:val="both"/>
              <w:rPr>
                <w:rFonts w:asciiTheme="minorHAnsi" w:hAnsiTheme="minorHAnsi" w:cstheme="minorHAnsi"/>
                <w:sz w:val="20"/>
                <w:szCs w:val="20"/>
                <w:lang w:val="en-US"/>
              </w:rPr>
            </w:pPr>
            <w:r w:rsidRPr="00DC215E">
              <w:rPr>
                <w:rFonts w:asciiTheme="minorHAnsi" w:hAnsiTheme="minorHAnsi" w:cstheme="minorHAnsi"/>
                <w:sz w:val="20"/>
                <w:szCs w:val="20"/>
                <w:lang w:val="en-US"/>
              </w:rPr>
              <w:t xml:space="preserve">W: </w:t>
            </w:r>
            <w:hyperlink r:id="rId10" w:history="1">
              <w:r w:rsidRPr="00DC215E">
                <w:rPr>
                  <w:rStyle w:val="-"/>
                  <w:rFonts w:asciiTheme="minorHAnsi" w:hAnsiTheme="minorHAnsi" w:cstheme="minorHAnsi"/>
                  <w:sz w:val="20"/>
                  <w:szCs w:val="20"/>
                  <w:lang w:val="en-US"/>
                </w:rPr>
                <w:t>www.visitheraklion.gov.gr</w:t>
              </w:r>
            </w:hyperlink>
          </w:p>
          <w:p w:rsidR="00A75604" w:rsidRPr="00DC215E" w:rsidRDefault="00A75604" w:rsidP="00DC215E">
            <w:pPr>
              <w:suppressAutoHyphens/>
              <w:spacing w:after="0" w:line="240" w:lineRule="auto"/>
              <w:jc w:val="both"/>
              <w:rPr>
                <w:rFonts w:asciiTheme="minorHAnsi" w:hAnsiTheme="minorHAnsi" w:cstheme="minorHAnsi"/>
                <w:b/>
                <w:sz w:val="20"/>
                <w:szCs w:val="20"/>
                <w:lang w:val="en-US" w:eastAsia="zh-CN"/>
              </w:rPr>
            </w:pPr>
          </w:p>
        </w:tc>
        <w:tc>
          <w:tcPr>
            <w:tcW w:w="3685" w:type="dxa"/>
            <w:gridSpan w:val="2"/>
            <w:shd w:val="clear" w:color="auto" w:fill="auto"/>
          </w:tcPr>
          <w:p w:rsidR="002D0C0F" w:rsidRPr="00DC215E" w:rsidRDefault="002D0C0F" w:rsidP="00DC215E">
            <w:pPr>
              <w:suppressAutoHyphens/>
              <w:spacing w:after="0"/>
              <w:jc w:val="both"/>
              <w:rPr>
                <w:rFonts w:asciiTheme="minorHAnsi" w:hAnsiTheme="minorHAnsi" w:cstheme="minorHAnsi"/>
                <w:sz w:val="20"/>
                <w:szCs w:val="20"/>
                <w:lang w:eastAsia="zh-CN"/>
              </w:rPr>
            </w:pPr>
            <w:r w:rsidRPr="00DC215E">
              <w:rPr>
                <w:rFonts w:asciiTheme="minorHAnsi" w:hAnsiTheme="minorHAnsi" w:cstheme="minorHAnsi"/>
                <w:sz w:val="20"/>
                <w:szCs w:val="20"/>
                <w:lang w:eastAsia="zh-CN"/>
              </w:rPr>
              <w:t>ΗΡΑΚΛΕΙΟ, 04.07.2019</w:t>
            </w:r>
          </w:p>
          <w:p w:rsidR="00956765" w:rsidRPr="00DC215E" w:rsidRDefault="00956765" w:rsidP="00DC215E">
            <w:pPr>
              <w:suppressAutoHyphens/>
              <w:spacing w:after="0"/>
              <w:jc w:val="both"/>
              <w:rPr>
                <w:rFonts w:asciiTheme="minorHAnsi" w:hAnsiTheme="minorHAnsi" w:cstheme="minorHAnsi"/>
                <w:sz w:val="20"/>
                <w:szCs w:val="20"/>
                <w:lang w:eastAsia="zh-CN"/>
              </w:rPr>
            </w:pPr>
          </w:p>
        </w:tc>
      </w:tr>
    </w:tbl>
    <w:p w:rsidR="00956765" w:rsidRPr="00DC215E" w:rsidRDefault="00956765" w:rsidP="00DC215E">
      <w:pPr>
        <w:jc w:val="both"/>
        <w:rPr>
          <w:rFonts w:asciiTheme="minorHAnsi" w:hAnsiTheme="minorHAnsi" w:cstheme="minorHAnsi"/>
          <w:i/>
          <w:iCs/>
          <w:sz w:val="20"/>
          <w:szCs w:val="20"/>
          <w:lang w:val="en-US"/>
        </w:rPr>
      </w:pPr>
    </w:p>
    <w:p w:rsidR="003A1C58" w:rsidRPr="00DC215E" w:rsidRDefault="00993BE3" w:rsidP="00DC215E">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cstheme="minorHAnsi"/>
          <w:b/>
          <w:sz w:val="24"/>
          <w:szCs w:val="24"/>
        </w:rPr>
      </w:pPr>
      <w:r w:rsidRPr="00DC215E">
        <w:rPr>
          <w:rFonts w:asciiTheme="minorHAnsi" w:hAnsiTheme="minorHAnsi" w:cstheme="minorHAnsi"/>
          <w:b/>
          <w:sz w:val="24"/>
          <w:szCs w:val="24"/>
        </w:rPr>
        <w:t xml:space="preserve">Τεχνική Έκθεση </w:t>
      </w:r>
      <w:r w:rsidR="00D1539F" w:rsidRPr="00DC215E">
        <w:rPr>
          <w:rFonts w:asciiTheme="minorHAnsi" w:hAnsiTheme="minorHAnsi" w:cstheme="minorHAnsi"/>
          <w:b/>
          <w:sz w:val="24"/>
          <w:szCs w:val="24"/>
        </w:rPr>
        <w:t xml:space="preserve">για </w:t>
      </w:r>
      <w:r w:rsidR="003E27D6" w:rsidRPr="00DC215E">
        <w:rPr>
          <w:rFonts w:asciiTheme="minorHAnsi" w:hAnsiTheme="minorHAnsi" w:cstheme="minorHAnsi"/>
          <w:b/>
          <w:sz w:val="24"/>
          <w:szCs w:val="24"/>
        </w:rPr>
        <w:t xml:space="preserve">την </w:t>
      </w:r>
      <w:r w:rsidR="003A1C58" w:rsidRPr="00DC215E">
        <w:rPr>
          <w:rFonts w:asciiTheme="minorHAnsi" w:hAnsiTheme="minorHAnsi" w:cstheme="minorHAnsi"/>
          <w:b/>
          <w:sz w:val="24"/>
          <w:szCs w:val="24"/>
        </w:rPr>
        <w:t>ανάθεση παροχής υπηρεσίας</w:t>
      </w:r>
    </w:p>
    <w:p w:rsidR="00DC215E" w:rsidRPr="00DC215E" w:rsidRDefault="003A1C58" w:rsidP="00DC215E">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cstheme="minorHAnsi"/>
          <w:b/>
          <w:sz w:val="24"/>
          <w:szCs w:val="24"/>
        </w:rPr>
      </w:pPr>
      <w:r w:rsidRPr="00DC215E">
        <w:rPr>
          <w:rFonts w:asciiTheme="minorHAnsi" w:hAnsiTheme="minorHAnsi" w:cstheme="minorHAnsi"/>
          <w:b/>
          <w:sz w:val="24"/>
          <w:szCs w:val="24"/>
        </w:rPr>
        <w:t xml:space="preserve">οργάνωσης εκδηλώσεων  </w:t>
      </w:r>
      <w:r w:rsidR="00DC215E" w:rsidRPr="00DC215E">
        <w:rPr>
          <w:rFonts w:asciiTheme="minorHAnsi" w:hAnsiTheme="minorHAnsi" w:cstheme="minorHAnsi"/>
          <w:b/>
          <w:sz w:val="24"/>
          <w:szCs w:val="24"/>
        </w:rPr>
        <w:t>με τίτλο   «HERAKLION GASTRONOMY FEST 2019», που θα βαρύνει τον ομότιτλο  ΚΑ ΕΞΟΔΩΝ: 15-6471.013,</w:t>
      </w:r>
    </w:p>
    <w:p w:rsidR="00B427EB" w:rsidRPr="00DC215E" w:rsidRDefault="00DC215E" w:rsidP="00DC215E">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cstheme="minorHAnsi"/>
          <w:b/>
          <w:sz w:val="24"/>
          <w:szCs w:val="24"/>
        </w:rPr>
      </w:pPr>
      <w:r w:rsidRPr="00DC215E">
        <w:rPr>
          <w:rFonts w:asciiTheme="minorHAnsi" w:hAnsiTheme="minorHAnsi" w:cstheme="minorHAnsi"/>
          <w:b/>
          <w:sz w:val="24"/>
          <w:szCs w:val="24"/>
        </w:rPr>
        <w:t>με CPV: 79952000-2: «Υπηρεσίες εκδηλώσεων».</w:t>
      </w:r>
    </w:p>
    <w:p w:rsidR="00A63693" w:rsidRPr="00DC215E" w:rsidRDefault="00A63693" w:rsidP="00DC215E">
      <w:pPr>
        <w:jc w:val="both"/>
        <w:rPr>
          <w:rFonts w:asciiTheme="minorHAnsi" w:hAnsiTheme="minorHAnsi" w:cstheme="minorHAnsi"/>
          <w:sz w:val="20"/>
          <w:szCs w:val="20"/>
        </w:rPr>
      </w:pPr>
    </w:p>
    <w:p w:rsidR="00BB05A7" w:rsidRPr="00DC215E" w:rsidRDefault="00BB05A7" w:rsidP="00DC215E">
      <w:pPr>
        <w:jc w:val="both"/>
        <w:rPr>
          <w:rFonts w:asciiTheme="minorHAnsi" w:hAnsiTheme="minorHAnsi" w:cstheme="minorHAnsi"/>
          <w:sz w:val="20"/>
          <w:szCs w:val="20"/>
        </w:rPr>
      </w:pPr>
    </w:p>
    <w:p w:rsidR="00BB05A7" w:rsidRPr="00DC215E" w:rsidRDefault="00BB05A7" w:rsidP="00DC215E">
      <w:pPr>
        <w:jc w:val="both"/>
        <w:rPr>
          <w:rFonts w:asciiTheme="minorHAnsi" w:hAnsiTheme="minorHAnsi" w:cstheme="minorHAnsi"/>
          <w:sz w:val="20"/>
          <w:szCs w:val="20"/>
        </w:rPr>
      </w:pPr>
    </w:p>
    <w:p w:rsidR="00A63693" w:rsidRPr="00DC215E" w:rsidRDefault="00A63693" w:rsidP="00DC215E">
      <w:pPr>
        <w:jc w:val="both"/>
        <w:rPr>
          <w:rFonts w:asciiTheme="minorHAnsi" w:hAnsiTheme="minorHAnsi" w:cstheme="minorHAnsi"/>
          <w:b/>
          <w:bCs/>
          <w:sz w:val="20"/>
          <w:szCs w:val="20"/>
          <w:u w:val="single"/>
        </w:rPr>
      </w:pPr>
      <w:r w:rsidRPr="00DC215E">
        <w:rPr>
          <w:rFonts w:asciiTheme="minorHAnsi" w:hAnsiTheme="minorHAnsi" w:cstheme="minorHAnsi"/>
          <w:b/>
          <w:bCs/>
          <w:sz w:val="20"/>
          <w:szCs w:val="20"/>
          <w:u w:val="single"/>
        </w:rPr>
        <w:t>ΠΕΡΙΕΧΟΜΕΝΑ</w:t>
      </w:r>
    </w:p>
    <w:p w:rsidR="00C05D2E" w:rsidRPr="00DC215E" w:rsidRDefault="00C05D2E" w:rsidP="00DC215E">
      <w:pPr>
        <w:jc w:val="both"/>
        <w:rPr>
          <w:rFonts w:asciiTheme="minorHAnsi" w:hAnsiTheme="minorHAnsi" w:cstheme="minorHAnsi"/>
          <w:b/>
          <w:bCs/>
          <w:sz w:val="20"/>
          <w:szCs w:val="20"/>
        </w:rPr>
      </w:pPr>
    </w:p>
    <w:p w:rsidR="00A63693" w:rsidRPr="00DC215E" w:rsidRDefault="00A63693" w:rsidP="00DC215E">
      <w:pPr>
        <w:numPr>
          <w:ilvl w:val="0"/>
          <w:numId w:val="2"/>
        </w:numPr>
        <w:jc w:val="both"/>
        <w:rPr>
          <w:rFonts w:asciiTheme="minorHAnsi" w:hAnsiTheme="minorHAnsi" w:cstheme="minorHAnsi"/>
          <w:b/>
          <w:bCs/>
          <w:sz w:val="20"/>
          <w:szCs w:val="20"/>
        </w:rPr>
      </w:pPr>
      <w:r w:rsidRPr="00DC215E">
        <w:rPr>
          <w:rFonts w:asciiTheme="minorHAnsi" w:hAnsiTheme="minorHAnsi" w:cstheme="minorHAnsi"/>
          <w:b/>
          <w:bCs/>
          <w:sz w:val="20"/>
          <w:szCs w:val="20"/>
        </w:rPr>
        <w:t xml:space="preserve">Τεχνικές προδιαγραφές </w:t>
      </w:r>
    </w:p>
    <w:p w:rsidR="00A63693" w:rsidRDefault="00A63693" w:rsidP="00DC215E">
      <w:pPr>
        <w:numPr>
          <w:ilvl w:val="0"/>
          <w:numId w:val="3"/>
        </w:numPr>
        <w:jc w:val="both"/>
        <w:rPr>
          <w:rFonts w:asciiTheme="minorHAnsi" w:hAnsiTheme="minorHAnsi" w:cstheme="minorHAnsi"/>
          <w:b/>
          <w:bCs/>
          <w:sz w:val="20"/>
          <w:szCs w:val="20"/>
        </w:rPr>
      </w:pPr>
      <w:r w:rsidRPr="00DC215E">
        <w:rPr>
          <w:rFonts w:asciiTheme="minorHAnsi" w:hAnsiTheme="minorHAnsi" w:cstheme="minorHAnsi"/>
          <w:b/>
          <w:bCs/>
          <w:sz w:val="20"/>
          <w:szCs w:val="20"/>
        </w:rPr>
        <w:t>Ενδεικτικός προϋπολογισμός</w:t>
      </w:r>
    </w:p>
    <w:p w:rsidR="000941CE" w:rsidRPr="000941CE" w:rsidRDefault="000941CE" w:rsidP="000941CE">
      <w:pPr>
        <w:numPr>
          <w:ilvl w:val="0"/>
          <w:numId w:val="3"/>
        </w:numPr>
        <w:jc w:val="both"/>
        <w:rPr>
          <w:rFonts w:asciiTheme="minorHAnsi" w:hAnsiTheme="minorHAnsi" w:cstheme="minorHAnsi"/>
          <w:b/>
          <w:bCs/>
          <w:sz w:val="20"/>
          <w:szCs w:val="20"/>
        </w:rPr>
      </w:pPr>
      <w:r w:rsidRPr="000941CE">
        <w:rPr>
          <w:rFonts w:asciiTheme="minorHAnsi" w:hAnsiTheme="minorHAnsi" w:cstheme="minorHAnsi"/>
          <w:b/>
          <w:bCs/>
          <w:sz w:val="20"/>
          <w:szCs w:val="20"/>
        </w:rPr>
        <w:t>Συγγραφή υποχρεώσεων</w:t>
      </w:r>
    </w:p>
    <w:p w:rsidR="000941CE" w:rsidRPr="00DC215E" w:rsidRDefault="000941CE" w:rsidP="000941CE">
      <w:pPr>
        <w:ind w:left="283"/>
        <w:jc w:val="both"/>
        <w:rPr>
          <w:rFonts w:asciiTheme="minorHAnsi" w:hAnsiTheme="minorHAnsi" w:cstheme="minorHAnsi"/>
          <w:b/>
          <w:bCs/>
          <w:sz w:val="20"/>
          <w:szCs w:val="20"/>
        </w:rPr>
      </w:pPr>
    </w:p>
    <w:p w:rsidR="00A63693" w:rsidRDefault="00A63693" w:rsidP="00DC215E">
      <w:pPr>
        <w:jc w:val="both"/>
        <w:rPr>
          <w:rFonts w:asciiTheme="minorHAnsi" w:hAnsiTheme="minorHAnsi" w:cstheme="minorHAnsi"/>
          <w:sz w:val="20"/>
          <w:szCs w:val="20"/>
        </w:rPr>
      </w:pPr>
    </w:p>
    <w:p w:rsidR="00DC3259" w:rsidRDefault="00DC3259" w:rsidP="00DC215E">
      <w:pPr>
        <w:jc w:val="both"/>
        <w:rPr>
          <w:rFonts w:asciiTheme="minorHAnsi" w:hAnsiTheme="minorHAnsi" w:cstheme="minorHAnsi"/>
          <w:sz w:val="20"/>
          <w:szCs w:val="20"/>
        </w:rPr>
      </w:pPr>
    </w:p>
    <w:p w:rsidR="00DC3259" w:rsidRDefault="00DC3259" w:rsidP="00DC215E">
      <w:pPr>
        <w:jc w:val="both"/>
        <w:rPr>
          <w:rFonts w:asciiTheme="minorHAnsi" w:hAnsiTheme="minorHAnsi" w:cstheme="minorHAnsi"/>
          <w:sz w:val="20"/>
          <w:szCs w:val="20"/>
        </w:rPr>
      </w:pPr>
    </w:p>
    <w:p w:rsidR="00DC3259" w:rsidRDefault="00DC3259" w:rsidP="00DC215E">
      <w:pPr>
        <w:jc w:val="both"/>
        <w:rPr>
          <w:rFonts w:asciiTheme="minorHAnsi" w:hAnsiTheme="minorHAnsi" w:cstheme="minorHAnsi"/>
          <w:sz w:val="20"/>
          <w:szCs w:val="20"/>
        </w:rPr>
      </w:pPr>
    </w:p>
    <w:p w:rsidR="00DC3259" w:rsidRDefault="00DC3259" w:rsidP="00DC215E">
      <w:pPr>
        <w:jc w:val="both"/>
        <w:rPr>
          <w:rFonts w:asciiTheme="minorHAnsi" w:hAnsiTheme="minorHAnsi" w:cstheme="minorHAnsi"/>
          <w:sz w:val="20"/>
          <w:szCs w:val="20"/>
        </w:rPr>
      </w:pPr>
    </w:p>
    <w:p w:rsidR="00DC3259" w:rsidRDefault="00DC3259" w:rsidP="00DC215E">
      <w:pPr>
        <w:jc w:val="both"/>
        <w:rPr>
          <w:rFonts w:asciiTheme="minorHAnsi" w:hAnsiTheme="minorHAnsi" w:cstheme="minorHAnsi"/>
          <w:sz w:val="20"/>
          <w:szCs w:val="20"/>
        </w:rPr>
      </w:pPr>
    </w:p>
    <w:p w:rsidR="00DC3259" w:rsidRDefault="00DC3259" w:rsidP="00DC215E">
      <w:pPr>
        <w:jc w:val="both"/>
        <w:rPr>
          <w:rFonts w:asciiTheme="minorHAnsi" w:hAnsiTheme="minorHAnsi" w:cstheme="minorHAnsi"/>
          <w:sz w:val="20"/>
          <w:szCs w:val="20"/>
        </w:rPr>
      </w:pPr>
    </w:p>
    <w:p w:rsidR="00DC3259" w:rsidRPr="00DC215E" w:rsidRDefault="00DC3259" w:rsidP="00DC215E">
      <w:pPr>
        <w:jc w:val="both"/>
        <w:rPr>
          <w:rFonts w:asciiTheme="minorHAnsi" w:hAnsiTheme="minorHAnsi" w:cstheme="minorHAnsi"/>
          <w:sz w:val="20"/>
          <w:szCs w:val="20"/>
        </w:rPr>
      </w:pPr>
    </w:p>
    <w:tbl>
      <w:tblPr>
        <w:tblW w:w="8755" w:type="dxa"/>
        <w:tblLayout w:type="fixed"/>
        <w:tblLook w:val="0000" w:firstRow="0" w:lastRow="0" w:firstColumn="0" w:lastColumn="0" w:noHBand="0" w:noVBand="0"/>
      </w:tblPr>
      <w:tblGrid>
        <w:gridCol w:w="5070"/>
        <w:gridCol w:w="1634"/>
        <w:gridCol w:w="2051"/>
      </w:tblGrid>
      <w:tr w:rsidR="00B66A5B" w:rsidRPr="00DC215E" w:rsidTr="00774C3E">
        <w:trPr>
          <w:gridAfter w:val="1"/>
          <w:wAfter w:w="2051" w:type="dxa"/>
          <w:trHeight w:val="878"/>
        </w:trPr>
        <w:tc>
          <w:tcPr>
            <w:tcW w:w="5070" w:type="dxa"/>
            <w:shd w:val="clear" w:color="auto" w:fill="auto"/>
          </w:tcPr>
          <w:p w:rsidR="00B66A5B" w:rsidRPr="00DC215E" w:rsidRDefault="00B66A5B" w:rsidP="00DC215E">
            <w:pPr>
              <w:tabs>
                <w:tab w:val="center" w:pos="4153"/>
                <w:tab w:val="right" w:pos="8306"/>
              </w:tabs>
              <w:suppressAutoHyphens/>
              <w:spacing w:after="0" w:line="240" w:lineRule="auto"/>
              <w:jc w:val="both"/>
              <w:rPr>
                <w:rFonts w:asciiTheme="minorHAnsi" w:hAnsiTheme="minorHAnsi" w:cstheme="minorHAnsi"/>
                <w:sz w:val="20"/>
                <w:szCs w:val="20"/>
                <w:lang w:eastAsia="zh-CN"/>
              </w:rPr>
            </w:pPr>
            <w:r w:rsidRPr="00DC215E">
              <w:rPr>
                <w:rFonts w:asciiTheme="minorHAnsi" w:hAnsiTheme="minorHAnsi" w:cstheme="minorHAnsi"/>
                <w:sz w:val="20"/>
                <w:szCs w:val="20"/>
                <w:lang w:eastAsia="zh-CN"/>
              </w:rPr>
              <w:t xml:space="preserve">          </w:t>
            </w:r>
            <w:r w:rsidR="00EA0C1D" w:rsidRPr="00DC215E">
              <w:rPr>
                <w:rFonts w:asciiTheme="minorHAnsi" w:hAnsiTheme="minorHAnsi" w:cstheme="minorHAnsi"/>
                <w:noProof/>
                <w:sz w:val="20"/>
                <w:szCs w:val="20"/>
                <w:lang w:eastAsia="el-GR"/>
              </w:rPr>
              <w:drawing>
                <wp:inline distT="0" distB="0" distL="0" distR="0">
                  <wp:extent cx="533400" cy="533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3400" cy="533400"/>
                          </a:xfrm>
                          <a:prstGeom prst="rect">
                            <a:avLst/>
                          </a:prstGeom>
                          <a:solidFill>
                            <a:srgbClr val="FFFFFF"/>
                          </a:solidFill>
                          <a:ln w="9525">
                            <a:noFill/>
                            <a:miter lim="800000"/>
                            <a:headEnd/>
                            <a:tailEnd/>
                          </a:ln>
                        </pic:spPr>
                      </pic:pic>
                    </a:graphicData>
                  </a:graphic>
                </wp:inline>
              </w:drawing>
            </w:r>
          </w:p>
        </w:tc>
        <w:tc>
          <w:tcPr>
            <w:tcW w:w="1634" w:type="dxa"/>
          </w:tcPr>
          <w:p w:rsidR="00B66A5B" w:rsidRPr="00DC215E" w:rsidRDefault="00B66A5B" w:rsidP="00DC215E">
            <w:pPr>
              <w:tabs>
                <w:tab w:val="center" w:pos="4153"/>
                <w:tab w:val="right" w:pos="8306"/>
              </w:tabs>
              <w:suppressAutoHyphens/>
              <w:spacing w:after="0"/>
              <w:jc w:val="both"/>
              <w:rPr>
                <w:rFonts w:asciiTheme="minorHAnsi" w:hAnsiTheme="minorHAnsi" w:cstheme="minorHAnsi"/>
                <w:sz w:val="20"/>
                <w:szCs w:val="20"/>
                <w:lang w:eastAsia="zh-CN"/>
              </w:rPr>
            </w:pPr>
          </w:p>
        </w:tc>
      </w:tr>
      <w:tr w:rsidR="00B66A5B" w:rsidRPr="00DC215E" w:rsidTr="00774C3E">
        <w:tc>
          <w:tcPr>
            <w:tcW w:w="5070" w:type="dxa"/>
          </w:tcPr>
          <w:p w:rsidR="00B66A5B" w:rsidRPr="00DC215E" w:rsidRDefault="00B66A5B" w:rsidP="00DC215E">
            <w:pPr>
              <w:suppressAutoHyphens/>
              <w:spacing w:after="0" w:line="240" w:lineRule="auto"/>
              <w:jc w:val="both"/>
              <w:rPr>
                <w:rFonts w:asciiTheme="minorHAnsi" w:hAnsiTheme="minorHAnsi" w:cstheme="minorHAnsi"/>
                <w:b/>
                <w:sz w:val="20"/>
                <w:szCs w:val="20"/>
                <w:lang w:eastAsia="zh-CN"/>
              </w:rPr>
            </w:pPr>
            <w:r w:rsidRPr="00DC215E">
              <w:rPr>
                <w:rFonts w:asciiTheme="minorHAnsi" w:hAnsiTheme="minorHAnsi" w:cstheme="minorHAnsi"/>
                <w:b/>
                <w:sz w:val="20"/>
                <w:szCs w:val="20"/>
                <w:lang w:eastAsia="zh-CN"/>
              </w:rPr>
              <w:t>ΕΛΛΗΝΙΚΗ ΔΗΜΟΚΡΑΤΙΑ</w:t>
            </w:r>
          </w:p>
          <w:p w:rsidR="00B66A5B" w:rsidRPr="00DC215E" w:rsidRDefault="00B66A5B" w:rsidP="00DC215E">
            <w:pPr>
              <w:suppressAutoHyphens/>
              <w:spacing w:after="0" w:line="240" w:lineRule="auto"/>
              <w:jc w:val="both"/>
              <w:rPr>
                <w:rFonts w:asciiTheme="minorHAnsi" w:hAnsiTheme="minorHAnsi" w:cstheme="minorHAnsi"/>
                <w:sz w:val="20"/>
                <w:szCs w:val="20"/>
                <w:lang w:eastAsia="zh-CN"/>
              </w:rPr>
            </w:pPr>
            <w:r w:rsidRPr="00DC215E">
              <w:rPr>
                <w:rFonts w:asciiTheme="minorHAnsi" w:hAnsiTheme="minorHAnsi" w:cstheme="minorHAnsi"/>
                <w:b/>
                <w:sz w:val="20"/>
                <w:szCs w:val="20"/>
                <w:lang w:eastAsia="zh-CN"/>
              </w:rPr>
              <w:t>ΝΟΜΟΣ ΗΡΑΚΛΕΙΟΥ</w:t>
            </w:r>
          </w:p>
          <w:p w:rsidR="00B66A5B" w:rsidRPr="00DC215E" w:rsidRDefault="00B66A5B" w:rsidP="00DC215E">
            <w:pPr>
              <w:keepNext/>
              <w:tabs>
                <w:tab w:val="num" w:pos="0"/>
              </w:tabs>
              <w:suppressAutoHyphens/>
              <w:spacing w:after="0" w:line="240" w:lineRule="auto"/>
              <w:ind w:left="432" w:hanging="432"/>
              <w:jc w:val="both"/>
              <w:outlineLvl w:val="0"/>
              <w:rPr>
                <w:rFonts w:asciiTheme="minorHAnsi" w:hAnsiTheme="minorHAnsi" w:cstheme="minorHAnsi"/>
                <w:b/>
                <w:sz w:val="20"/>
                <w:szCs w:val="20"/>
                <w:lang w:eastAsia="zh-CN"/>
              </w:rPr>
            </w:pPr>
            <w:r w:rsidRPr="00DC215E">
              <w:rPr>
                <w:rFonts w:asciiTheme="minorHAnsi" w:hAnsiTheme="minorHAnsi" w:cstheme="minorHAnsi"/>
                <w:b/>
                <w:sz w:val="20"/>
                <w:szCs w:val="20"/>
                <w:lang w:eastAsia="zh-CN"/>
              </w:rPr>
              <w:t>ΔΗΜΟΣ ΗΡΑΚΛΕΙΟΥ</w:t>
            </w:r>
          </w:p>
          <w:p w:rsidR="00B66A5B" w:rsidRPr="00DC215E" w:rsidRDefault="00B66A5B" w:rsidP="00DC215E">
            <w:pPr>
              <w:keepNext/>
              <w:tabs>
                <w:tab w:val="num" w:pos="0"/>
                <w:tab w:val="left" w:pos="2835"/>
              </w:tabs>
              <w:suppressAutoHyphens/>
              <w:spacing w:after="0" w:line="240" w:lineRule="auto"/>
              <w:ind w:left="432" w:hanging="432"/>
              <w:jc w:val="both"/>
              <w:outlineLvl w:val="0"/>
              <w:rPr>
                <w:rFonts w:asciiTheme="minorHAnsi" w:hAnsiTheme="minorHAnsi" w:cstheme="minorHAnsi"/>
                <w:b/>
                <w:sz w:val="20"/>
                <w:szCs w:val="20"/>
                <w:lang w:eastAsia="zh-CN"/>
              </w:rPr>
            </w:pPr>
            <w:r w:rsidRPr="00DC215E">
              <w:rPr>
                <w:rFonts w:asciiTheme="minorHAnsi" w:hAnsiTheme="minorHAnsi" w:cstheme="minorHAnsi"/>
                <w:b/>
                <w:sz w:val="20"/>
                <w:szCs w:val="20"/>
                <w:lang w:eastAsia="zh-CN"/>
              </w:rPr>
              <w:t xml:space="preserve">Δ/ΝΣΗ ΠΑΙΔΕΙΑΣ, ΠΟΛΙΤΙΣΜΟΥ </w:t>
            </w:r>
          </w:p>
          <w:p w:rsidR="00B66A5B" w:rsidRPr="00DC215E" w:rsidRDefault="00B66A5B" w:rsidP="00DC215E">
            <w:pPr>
              <w:keepNext/>
              <w:tabs>
                <w:tab w:val="num" w:pos="0"/>
                <w:tab w:val="left" w:pos="2835"/>
              </w:tabs>
              <w:suppressAutoHyphens/>
              <w:spacing w:after="0" w:line="240" w:lineRule="auto"/>
              <w:ind w:left="432" w:hanging="432"/>
              <w:jc w:val="both"/>
              <w:outlineLvl w:val="0"/>
              <w:rPr>
                <w:rFonts w:asciiTheme="minorHAnsi" w:hAnsiTheme="minorHAnsi" w:cstheme="minorHAnsi"/>
                <w:b/>
                <w:sz w:val="20"/>
                <w:szCs w:val="20"/>
                <w:lang w:eastAsia="zh-CN"/>
              </w:rPr>
            </w:pPr>
            <w:r w:rsidRPr="00DC215E">
              <w:rPr>
                <w:rFonts w:asciiTheme="minorHAnsi" w:hAnsiTheme="minorHAnsi" w:cstheme="minorHAnsi"/>
                <w:b/>
                <w:sz w:val="20"/>
                <w:szCs w:val="20"/>
                <w:lang w:eastAsia="zh-CN"/>
              </w:rPr>
              <w:t>&amp; ΝΕΑΣ ΓΕΝΙΑΣ</w:t>
            </w:r>
          </w:p>
          <w:p w:rsidR="00B66A5B" w:rsidRPr="00DC215E" w:rsidRDefault="00B66A5B" w:rsidP="00DC215E">
            <w:pPr>
              <w:suppressAutoHyphens/>
              <w:spacing w:after="0" w:line="240" w:lineRule="auto"/>
              <w:jc w:val="both"/>
              <w:rPr>
                <w:rFonts w:asciiTheme="minorHAnsi" w:hAnsiTheme="minorHAnsi" w:cstheme="minorHAnsi"/>
                <w:b/>
                <w:sz w:val="20"/>
                <w:szCs w:val="20"/>
                <w:lang w:eastAsia="zh-CN"/>
              </w:rPr>
            </w:pPr>
            <w:r w:rsidRPr="00DC215E">
              <w:rPr>
                <w:rFonts w:asciiTheme="minorHAnsi" w:hAnsiTheme="minorHAnsi" w:cstheme="minorHAnsi"/>
                <w:b/>
                <w:sz w:val="20"/>
                <w:szCs w:val="20"/>
                <w:lang w:eastAsia="zh-CN"/>
              </w:rPr>
              <w:t>ΤΜΗΜΑ ΤΟΥΡΙΣΜΟΥ</w:t>
            </w:r>
          </w:p>
          <w:p w:rsidR="00B66A5B" w:rsidRPr="00DC215E" w:rsidRDefault="00B66A5B" w:rsidP="00DC215E">
            <w:pPr>
              <w:suppressAutoHyphens/>
              <w:spacing w:after="0" w:line="240" w:lineRule="auto"/>
              <w:jc w:val="both"/>
              <w:rPr>
                <w:rFonts w:asciiTheme="minorHAnsi" w:hAnsiTheme="minorHAnsi" w:cstheme="minorHAnsi"/>
                <w:sz w:val="20"/>
                <w:szCs w:val="20"/>
                <w:lang w:eastAsia="zh-CN"/>
              </w:rPr>
            </w:pPr>
            <w:proofErr w:type="spellStart"/>
            <w:r w:rsidRPr="00DC215E">
              <w:rPr>
                <w:rFonts w:asciiTheme="minorHAnsi" w:hAnsiTheme="minorHAnsi" w:cstheme="minorHAnsi"/>
                <w:sz w:val="20"/>
                <w:szCs w:val="20"/>
                <w:lang w:eastAsia="zh-CN"/>
              </w:rPr>
              <w:t>Ταχ</w:t>
            </w:r>
            <w:proofErr w:type="spellEnd"/>
            <w:r w:rsidRPr="00DC215E">
              <w:rPr>
                <w:rFonts w:asciiTheme="minorHAnsi" w:hAnsiTheme="minorHAnsi" w:cstheme="minorHAnsi"/>
                <w:sz w:val="20"/>
                <w:szCs w:val="20"/>
                <w:lang w:eastAsia="zh-CN"/>
              </w:rPr>
              <w:t>. Δ/</w:t>
            </w:r>
            <w:proofErr w:type="spellStart"/>
            <w:r w:rsidRPr="00DC215E">
              <w:rPr>
                <w:rFonts w:asciiTheme="minorHAnsi" w:hAnsiTheme="minorHAnsi" w:cstheme="minorHAnsi"/>
                <w:sz w:val="20"/>
                <w:szCs w:val="20"/>
                <w:lang w:eastAsia="zh-CN"/>
              </w:rPr>
              <w:t>νση</w:t>
            </w:r>
            <w:proofErr w:type="spellEnd"/>
            <w:r w:rsidRPr="00DC215E">
              <w:rPr>
                <w:rFonts w:asciiTheme="minorHAnsi" w:hAnsiTheme="minorHAnsi" w:cstheme="minorHAnsi"/>
                <w:sz w:val="20"/>
                <w:szCs w:val="20"/>
                <w:lang w:eastAsia="zh-CN"/>
              </w:rPr>
              <w:t>: Πλατεία Νικηφόρου Φωκά</w:t>
            </w:r>
          </w:p>
          <w:p w:rsidR="00B66A5B" w:rsidRPr="00DC215E" w:rsidRDefault="00B66A5B" w:rsidP="00DC215E">
            <w:pPr>
              <w:keepNext/>
              <w:tabs>
                <w:tab w:val="num" w:pos="0"/>
              </w:tabs>
              <w:suppressAutoHyphens/>
              <w:spacing w:after="0" w:line="240" w:lineRule="auto"/>
              <w:ind w:left="432" w:hanging="432"/>
              <w:jc w:val="both"/>
              <w:outlineLvl w:val="0"/>
              <w:rPr>
                <w:rFonts w:asciiTheme="minorHAnsi" w:hAnsiTheme="minorHAnsi" w:cstheme="minorHAnsi"/>
                <w:bCs/>
                <w:sz w:val="20"/>
                <w:szCs w:val="20"/>
                <w:lang w:eastAsia="zh-CN"/>
              </w:rPr>
            </w:pPr>
            <w:r w:rsidRPr="00DC215E">
              <w:rPr>
                <w:rFonts w:asciiTheme="minorHAnsi" w:hAnsiTheme="minorHAnsi" w:cstheme="minorHAnsi"/>
                <w:bCs/>
                <w:sz w:val="20"/>
                <w:szCs w:val="20"/>
                <w:lang w:eastAsia="zh-CN"/>
              </w:rPr>
              <w:t>Τ.Κ: 712 01, Ηράκλειο</w:t>
            </w:r>
          </w:p>
          <w:p w:rsidR="00B66A5B" w:rsidRPr="00DC215E" w:rsidRDefault="00B66A5B" w:rsidP="00DC215E">
            <w:pPr>
              <w:suppressAutoHyphens/>
              <w:spacing w:after="0" w:line="240" w:lineRule="auto"/>
              <w:jc w:val="both"/>
              <w:rPr>
                <w:rFonts w:asciiTheme="minorHAnsi" w:hAnsiTheme="minorHAnsi" w:cstheme="minorHAnsi"/>
                <w:sz w:val="20"/>
                <w:szCs w:val="20"/>
                <w:lang w:eastAsia="zh-CN"/>
              </w:rPr>
            </w:pPr>
            <w:r w:rsidRPr="00DC215E">
              <w:rPr>
                <w:rFonts w:asciiTheme="minorHAnsi" w:hAnsiTheme="minorHAnsi" w:cstheme="minorHAnsi"/>
                <w:sz w:val="20"/>
                <w:szCs w:val="20"/>
                <w:lang w:eastAsia="zh-CN"/>
              </w:rPr>
              <w:t xml:space="preserve">Πληροφορίες: Δέσποινα </w:t>
            </w:r>
            <w:proofErr w:type="spellStart"/>
            <w:r w:rsidRPr="00DC215E">
              <w:rPr>
                <w:rFonts w:asciiTheme="minorHAnsi" w:hAnsiTheme="minorHAnsi" w:cstheme="minorHAnsi"/>
                <w:sz w:val="20"/>
                <w:szCs w:val="20"/>
                <w:lang w:eastAsia="zh-CN"/>
              </w:rPr>
              <w:t>Διαλυνά</w:t>
            </w:r>
            <w:proofErr w:type="spellEnd"/>
          </w:p>
          <w:p w:rsidR="00B66A5B" w:rsidRPr="00DC215E" w:rsidRDefault="00B66A5B" w:rsidP="00DC215E">
            <w:pPr>
              <w:tabs>
                <w:tab w:val="left" w:pos="2805"/>
              </w:tabs>
              <w:suppressAutoHyphens/>
              <w:spacing w:after="0" w:line="240" w:lineRule="auto"/>
              <w:jc w:val="both"/>
              <w:rPr>
                <w:rFonts w:asciiTheme="minorHAnsi" w:hAnsiTheme="minorHAnsi" w:cstheme="minorHAnsi"/>
                <w:bCs/>
                <w:sz w:val="20"/>
                <w:szCs w:val="20"/>
                <w:lang w:val="en-US" w:eastAsia="zh-CN"/>
              </w:rPr>
            </w:pPr>
            <w:proofErr w:type="spellStart"/>
            <w:r w:rsidRPr="00DC215E">
              <w:rPr>
                <w:rFonts w:asciiTheme="minorHAnsi" w:hAnsiTheme="minorHAnsi" w:cstheme="minorHAnsi"/>
                <w:sz w:val="20"/>
                <w:szCs w:val="20"/>
                <w:lang w:eastAsia="zh-CN"/>
              </w:rPr>
              <w:t>Τηλ</w:t>
            </w:r>
            <w:proofErr w:type="spellEnd"/>
            <w:r w:rsidRPr="00DC215E">
              <w:rPr>
                <w:rFonts w:asciiTheme="minorHAnsi" w:hAnsiTheme="minorHAnsi" w:cstheme="minorHAnsi"/>
                <w:sz w:val="20"/>
                <w:szCs w:val="20"/>
                <w:lang w:val="en-US" w:eastAsia="zh-CN"/>
              </w:rPr>
              <w:t>.: 2813409779</w:t>
            </w:r>
          </w:p>
          <w:p w:rsidR="00B66A5B" w:rsidRPr="00DC215E" w:rsidRDefault="00B66A5B" w:rsidP="00DC215E">
            <w:pPr>
              <w:suppressAutoHyphens/>
              <w:spacing w:after="0" w:line="240" w:lineRule="auto"/>
              <w:jc w:val="both"/>
              <w:rPr>
                <w:rFonts w:asciiTheme="minorHAnsi" w:hAnsiTheme="minorHAnsi" w:cstheme="minorHAnsi"/>
                <w:bCs/>
                <w:sz w:val="20"/>
                <w:szCs w:val="20"/>
                <w:lang w:val="en-US" w:eastAsia="zh-CN"/>
              </w:rPr>
            </w:pPr>
            <w:r w:rsidRPr="00DC215E">
              <w:rPr>
                <w:rFonts w:asciiTheme="minorHAnsi" w:hAnsiTheme="minorHAnsi" w:cstheme="minorHAnsi"/>
                <w:bCs/>
                <w:sz w:val="20"/>
                <w:szCs w:val="20"/>
                <w:lang w:val="en-US" w:eastAsia="zh-CN"/>
              </w:rPr>
              <w:t>Fax:  2813409781</w:t>
            </w:r>
          </w:p>
          <w:p w:rsidR="00B66A5B" w:rsidRPr="00DC215E" w:rsidRDefault="00B66A5B" w:rsidP="00DC215E">
            <w:pPr>
              <w:suppressAutoHyphens/>
              <w:spacing w:after="0" w:line="240" w:lineRule="auto"/>
              <w:jc w:val="both"/>
              <w:rPr>
                <w:rStyle w:val="-"/>
                <w:rFonts w:asciiTheme="minorHAnsi" w:hAnsiTheme="minorHAnsi" w:cstheme="minorHAnsi"/>
                <w:sz w:val="20"/>
                <w:szCs w:val="20"/>
                <w:lang w:val="en-US" w:eastAsia="zh-CN"/>
              </w:rPr>
            </w:pPr>
            <w:r w:rsidRPr="00DC215E">
              <w:rPr>
                <w:rFonts w:asciiTheme="minorHAnsi" w:hAnsiTheme="minorHAnsi" w:cstheme="minorHAnsi"/>
                <w:sz w:val="20"/>
                <w:szCs w:val="20"/>
                <w:lang w:val="en-US" w:eastAsia="zh-CN"/>
              </w:rPr>
              <w:t xml:space="preserve">Email: </w:t>
            </w:r>
            <w:hyperlink r:id="rId11" w:history="1">
              <w:r w:rsidRPr="00DC215E">
                <w:rPr>
                  <w:rStyle w:val="-"/>
                  <w:rFonts w:asciiTheme="minorHAnsi" w:hAnsiTheme="minorHAnsi" w:cstheme="minorHAnsi"/>
                  <w:sz w:val="20"/>
                  <w:szCs w:val="20"/>
                  <w:lang w:val="en-US" w:eastAsia="zh-CN"/>
                </w:rPr>
                <w:t>tourism@heraklion.gr</w:t>
              </w:r>
            </w:hyperlink>
          </w:p>
          <w:p w:rsidR="00B427EB" w:rsidRPr="00DC215E" w:rsidRDefault="00B427EB" w:rsidP="00DC215E">
            <w:pPr>
              <w:pStyle w:val="13"/>
              <w:jc w:val="both"/>
              <w:rPr>
                <w:rFonts w:asciiTheme="minorHAnsi" w:hAnsiTheme="minorHAnsi" w:cstheme="minorHAnsi"/>
                <w:sz w:val="20"/>
                <w:szCs w:val="20"/>
                <w:lang w:val="en-US"/>
              </w:rPr>
            </w:pPr>
            <w:r w:rsidRPr="00DC215E">
              <w:rPr>
                <w:rFonts w:asciiTheme="minorHAnsi" w:hAnsiTheme="minorHAnsi" w:cstheme="minorHAnsi"/>
                <w:sz w:val="20"/>
                <w:szCs w:val="20"/>
                <w:lang w:val="en-US"/>
              </w:rPr>
              <w:t xml:space="preserve">W: </w:t>
            </w:r>
            <w:hyperlink r:id="rId12" w:history="1">
              <w:r w:rsidRPr="00DC215E">
                <w:rPr>
                  <w:rStyle w:val="-"/>
                  <w:rFonts w:asciiTheme="minorHAnsi" w:hAnsiTheme="minorHAnsi" w:cstheme="minorHAnsi"/>
                  <w:sz w:val="20"/>
                  <w:szCs w:val="20"/>
                  <w:lang w:val="en-US"/>
                </w:rPr>
                <w:t>www.visitheraklion.gov.gr</w:t>
              </w:r>
            </w:hyperlink>
          </w:p>
          <w:p w:rsidR="00B66A5B" w:rsidRPr="00DC215E" w:rsidRDefault="00B66A5B" w:rsidP="00DC215E">
            <w:pPr>
              <w:suppressAutoHyphens/>
              <w:spacing w:after="0" w:line="240" w:lineRule="auto"/>
              <w:jc w:val="both"/>
              <w:rPr>
                <w:rFonts w:asciiTheme="minorHAnsi" w:hAnsiTheme="minorHAnsi" w:cstheme="minorHAnsi"/>
                <w:b/>
                <w:sz w:val="20"/>
                <w:szCs w:val="20"/>
                <w:lang w:val="en-US" w:eastAsia="zh-CN"/>
              </w:rPr>
            </w:pPr>
          </w:p>
        </w:tc>
        <w:tc>
          <w:tcPr>
            <w:tcW w:w="3685" w:type="dxa"/>
            <w:gridSpan w:val="2"/>
            <w:shd w:val="clear" w:color="auto" w:fill="auto"/>
          </w:tcPr>
          <w:p w:rsidR="005B3EDC" w:rsidRPr="00DC215E" w:rsidRDefault="00993BE3" w:rsidP="00DC215E">
            <w:pPr>
              <w:suppressAutoHyphens/>
              <w:spacing w:after="0"/>
              <w:jc w:val="both"/>
              <w:rPr>
                <w:rFonts w:asciiTheme="minorHAnsi" w:hAnsiTheme="minorHAnsi" w:cstheme="minorHAnsi"/>
                <w:sz w:val="20"/>
                <w:szCs w:val="20"/>
                <w:lang w:eastAsia="zh-CN"/>
              </w:rPr>
            </w:pPr>
            <w:r w:rsidRPr="00DC215E">
              <w:rPr>
                <w:rFonts w:asciiTheme="minorHAnsi" w:hAnsiTheme="minorHAnsi" w:cstheme="minorHAnsi"/>
                <w:sz w:val="20"/>
                <w:szCs w:val="20"/>
                <w:lang w:eastAsia="zh-CN"/>
              </w:rPr>
              <w:t xml:space="preserve">ΗΡΑΚΛΕΙΟ, </w:t>
            </w:r>
            <w:r w:rsidR="004F4286" w:rsidRPr="00DC215E">
              <w:rPr>
                <w:rFonts w:asciiTheme="minorHAnsi" w:hAnsiTheme="minorHAnsi" w:cstheme="minorHAnsi"/>
                <w:sz w:val="20"/>
                <w:szCs w:val="20"/>
                <w:lang w:eastAsia="zh-CN"/>
              </w:rPr>
              <w:t>0</w:t>
            </w:r>
            <w:r w:rsidR="002D0C0F" w:rsidRPr="00DC215E">
              <w:rPr>
                <w:rFonts w:asciiTheme="minorHAnsi" w:hAnsiTheme="minorHAnsi" w:cstheme="minorHAnsi"/>
                <w:sz w:val="20"/>
                <w:szCs w:val="20"/>
                <w:lang w:eastAsia="zh-CN"/>
              </w:rPr>
              <w:t>4</w:t>
            </w:r>
            <w:r w:rsidR="004F4286" w:rsidRPr="00DC215E">
              <w:rPr>
                <w:rFonts w:asciiTheme="minorHAnsi" w:hAnsiTheme="minorHAnsi" w:cstheme="minorHAnsi"/>
                <w:sz w:val="20"/>
                <w:szCs w:val="20"/>
                <w:lang w:eastAsia="zh-CN"/>
              </w:rPr>
              <w:t>.0</w:t>
            </w:r>
            <w:r w:rsidR="002D0C0F" w:rsidRPr="00DC215E">
              <w:rPr>
                <w:rFonts w:asciiTheme="minorHAnsi" w:hAnsiTheme="minorHAnsi" w:cstheme="minorHAnsi"/>
                <w:sz w:val="20"/>
                <w:szCs w:val="20"/>
                <w:lang w:eastAsia="zh-CN"/>
              </w:rPr>
              <w:t>7</w:t>
            </w:r>
            <w:r w:rsidR="004F4286" w:rsidRPr="00DC215E">
              <w:rPr>
                <w:rFonts w:asciiTheme="minorHAnsi" w:hAnsiTheme="minorHAnsi" w:cstheme="minorHAnsi"/>
                <w:sz w:val="20"/>
                <w:szCs w:val="20"/>
                <w:lang w:eastAsia="zh-CN"/>
              </w:rPr>
              <w:t>.2019</w:t>
            </w:r>
          </w:p>
          <w:p w:rsidR="00B66A5B" w:rsidRPr="00DC215E" w:rsidRDefault="00B66A5B" w:rsidP="00DC215E">
            <w:pPr>
              <w:suppressAutoHyphens/>
              <w:spacing w:after="0"/>
              <w:jc w:val="both"/>
              <w:rPr>
                <w:rFonts w:asciiTheme="minorHAnsi" w:hAnsiTheme="minorHAnsi" w:cstheme="minorHAnsi"/>
                <w:sz w:val="20"/>
                <w:szCs w:val="20"/>
                <w:lang w:eastAsia="zh-CN"/>
              </w:rPr>
            </w:pPr>
          </w:p>
        </w:tc>
      </w:tr>
    </w:tbl>
    <w:p w:rsidR="00AC3B76" w:rsidRDefault="00AC3B76" w:rsidP="00DC215E">
      <w:pPr>
        <w:suppressAutoHyphens/>
        <w:spacing w:after="0"/>
        <w:jc w:val="both"/>
        <w:rPr>
          <w:rFonts w:asciiTheme="minorHAnsi" w:hAnsiTheme="minorHAnsi" w:cstheme="minorHAnsi"/>
          <w:b/>
          <w:lang w:eastAsia="zh-CN"/>
        </w:rPr>
      </w:pPr>
    </w:p>
    <w:p w:rsidR="000941CE" w:rsidRPr="00DC215E" w:rsidRDefault="000941CE" w:rsidP="000941CE">
      <w:pPr>
        <w:suppressAutoHyphens/>
        <w:spacing w:after="0"/>
        <w:jc w:val="both"/>
        <w:rPr>
          <w:rFonts w:asciiTheme="minorHAnsi" w:hAnsiTheme="minorHAnsi" w:cstheme="minorHAnsi"/>
          <w:b/>
          <w:lang w:eastAsia="zh-CN"/>
        </w:rPr>
      </w:pPr>
      <w:r w:rsidRPr="00DC215E">
        <w:rPr>
          <w:rFonts w:asciiTheme="minorHAnsi" w:hAnsiTheme="minorHAnsi" w:cstheme="minorHAnsi"/>
          <w:b/>
          <w:lang w:eastAsia="zh-CN"/>
        </w:rPr>
        <w:t>Προοίμιο</w:t>
      </w:r>
    </w:p>
    <w:p w:rsidR="000941CE" w:rsidRPr="00DC215E" w:rsidRDefault="000941CE" w:rsidP="000941CE">
      <w:pPr>
        <w:suppressAutoHyphens/>
        <w:spacing w:after="0"/>
        <w:jc w:val="both"/>
        <w:rPr>
          <w:rFonts w:asciiTheme="minorHAnsi" w:hAnsiTheme="minorHAnsi" w:cstheme="minorHAnsi"/>
          <w:b/>
          <w:lang w:eastAsia="zh-CN"/>
        </w:rPr>
      </w:pPr>
    </w:p>
    <w:p w:rsidR="000941CE" w:rsidRPr="00DC215E" w:rsidRDefault="000941CE" w:rsidP="000941CE">
      <w:pPr>
        <w:suppressAutoHyphens/>
        <w:spacing w:after="0" w:line="240" w:lineRule="auto"/>
        <w:jc w:val="both"/>
        <w:rPr>
          <w:rFonts w:asciiTheme="minorHAnsi" w:hAnsiTheme="minorHAnsi" w:cstheme="minorHAnsi"/>
          <w:b/>
          <w:lang w:eastAsia="zh-CN"/>
        </w:rPr>
      </w:pPr>
      <w:r w:rsidRPr="00DC215E">
        <w:rPr>
          <w:rFonts w:asciiTheme="minorHAnsi" w:hAnsiTheme="minorHAnsi" w:cstheme="minorHAnsi"/>
          <w:b/>
          <w:lang w:eastAsia="zh-CN"/>
        </w:rPr>
        <w:t>Η συμβολή του Τουρισμού στην Ελληνική οικονομία</w:t>
      </w:r>
    </w:p>
    <w:p w:rsidR="000941CE" w:rsidRPr="00DC215E" w:rsidRDefault="000941CE" w:rsidP="000941CE">
      <w:pPr>
        <w:spacing w:line="240" w:lineRule="auto"/>
        <w:jc w:val="both"/>
        <w:rPr>
          <w:rFonts w:asciiTheme="minorHAnsi" w:hAnsiTheme="minorHAnsi" w:cstheme="minorHAnsi"/>
        </w:rPr>
      </w:pPr>
      <w:r w:rsidRPr="00DC215E">
        <w:rPr>
          <w:rFonts w:asciiTheme="minorHAnsi" w:hAnsiTheme="minorHAnsi" w:cstheme="minorHAnsi"/>
        </w:rPr>
        <w:t xml:space="preserve">Η σχέση της Ελληνικής οικονομίας με τον Τουρισμό, ανέκαθεν υπήρξε συνυφασμένη. Παρά την οικονομική κρίση των τελευταίων ετών, ο τουρισμός αποτελεί ίσως, τον ισχυρότερο σύμμαχο που διαθέτει η ελληνική οικονομία. Πιο συγκεκριμένα, σύμφωνα με την έρευνα «Η Συμβολή του Τουρισμού στην Ελληνική Οικονομία το 2018» του Ινστιτούτου Συνδέσμου Ελληνικών Τουριστικών Επιχειρήσεων (INSETE) το 2018, προκύπτει η άμεση συνεισφορά του τουρισμού στη διαμόρφωση του ΑΕΠ, καθώς ανέρχεται στο 11,7%, δηλαδή σε περίπου €21,6 δις. Συνυπολογίζοντας και τα πολλαπλασιαστικά οφέλη, η συνολική συνεισφορά, ανέρχεται μεταξύ €47,4 - €57,1 δις, δηλαδή κυμάνθηκε μεταξύ 25,7% - 30,9% του ΑΕΠ. Περισσότερο από το 90% του εισοδήματος της τουριστικής δραστηριότητας προέρχεται από το εξωτερικό, καθιστώντας τον τουρισμό σχεδόν αμιγώς εξαγωγική δραστηριότητα. </w:t>
      </w:r>
    </w:p>
    <w:p w:rsidR="000941CE" w:rsidRPr="00DC215E" w:rsidRDefault="000941CE" w:rsidP="000941CE">
      <w:pPr>
        <w:spacing w:after="0" w:line="240" w:lineRule="auto"/>
        <w:jc w:val="both"/>
        <w:rPr>
          <w:rFonts w:asciiTheme="minorHAnsi" w:hAnsiTheme="minorHAnsi" w:cstheme="minorHAnsi"/>
          <w:b/>
          <w:lang w:eastAsia="zh-CN"/>
        </w:rPr>
      </w:pPr>
      <w:r w:rsidRPr="00DC215E">
        <w:rPr>
          <w:rFonts w:asciiTheme="minorHAnsi" w:hAnsiTheme="minorHAnsi" w:cstheme="minorHAnsi"/>
          <w:b/>
          <w:lang w:eastAsia="zh-CN"/>
        </w:rPr>
        <w:t>Ο τουρισμός βασικός πυλώνας της οικονομίας του νησιού</w:t>
      </w:r>
    </w:p>
    <w:p w:rsidR="000941CE" w:rsidRPr="00DC215E" w:rsidRDefault="000941CE" w:rsidP="000941CE">
      <w:pPr>
        <w:spacing w:after="0" w:line="240" w:lineRule="auto"/>
        <w:jc w:val="both"/>
        <w:rPr>
          <w:rFonts w:asciiTheme="minorHAnsi" w:hAnsiTheme="minorHAnsi" w:cstheme="minorHAnsi"/>
        </w:rPr>
      </w:pPr>
      <w:r w:rsidRPr="00DC215E">
        <w:rPr>
          <w:rFonts w:asciiTheme="minorHAnsi" w:hAnsiTheme="minorHAnsi" w:cstheme="minorHAnsi"/>
        </w:rPr>
        <w:t>Η οικονομία της Κρήτης, της περιφέρειας με το τρίτο μεγαλύτερο περιφερειακό ΑΕΠ, στηρίζεται στον τουρισμό καθώς το  47% του συνολικού ΑΕΠ της προέρχεται από δραστηριότητες συνυφασμένες με τον τουρισμό. Γίνεται αντιληπτό, ότι η κρητική οικονομία στηρίζεται σε μεγάλο βαθμό, σχεδόν κατά το ήμισυ, στον Τουρισμό. Άλλο ένα ενδιαφέρον στατιστικό που προκύπτει από την ίδια έρευνα, κατατάσσει την Μεγαλόνησο στις 5 Ελληνικές περιφέρειες που αποφέρουν το 88% των εγχώριων εσόδων από τον εισερχόμενο τουρισμό για το 2018, λαμβάνοντας τη 2</w:t>
      </w:r>
      <w:r w:rsidRPr="00DC215E">
        <w:rPr>
          <w:rFonts w:asciiTheme="minorHAnsi" w:hAnsiTheme="minorHAnsi" w:cstheme="minorHAnsi"/>
          <w:vertAlign w:val="superscript"/>
        </w:rPr>
        <w:t>η</w:t>
      </w:r>
      <w:r w:rsidRPr="00DC215E">
        <w:rPr>
          <w:rFonts w:asciiTheme="minorHAnsi" w:hAnsiTheme="minorHAnsi" w:cstheme="minorHAnsi"/>
        </w:rPr>
        <w:t xml:space="preserve"> θέση με ποσοστό 20%. </w:t>
      </w:r>
    </w:p>
    <w:p w:rsidR="000941CE" w:rsidRDefault="000941CE" w:rsidP="00DC215E">
      <w:pPr>
        <w:suppressAutoHyphens/>
        <w:spacing w:after="0"/>
        <w:jc w:val="both"/>
        <w:rPr>
          <w:rFonts w:asciiTheme="minorHAnsi" w:hAnsiTheme="minorHAnsi" w:cstheme="minorHAnsi"/>
          <w:b/>
          <w:lang w:eastAsia="zh-CN"/>
        </w:rPr>
      </w:pPr>
    </w:p>
    <w:p w:rsidR="000941CE" w:rsidRDefault="000941CE" w:rsidP="00DC215E">
      <w:pPr>
        <w:suppressAutoHyphens/>
        <w:spacing w:after="0"/>
        <w:jc w:val="both"/>
        <w:rPr>
          <w:rFonts w:asciiTheme="minorHAnsi" w:hAnsiTheme="minorHAnsi" w:cstheme="minorHAnsi"/>
          <w:b/>
          <w:lang w:eastAsia="zh-CN"/>
        </w:rPr>
      </w:pPr>
    </w:p>
    <w:p w:rsidR="006D6FF9" w:rsidRPr="00DC215E" w:rsidRDefault="006D6FF9" w:rsidP="006D6FF9">
      <w:pPr>
        <w:spacing w:after="0" w:line="240" w:lineRule="auto"/>
        <w:jc w:val="both"/>
        <w:rPr>
          <w:rFonts w:asciiTheme="minorHAnsi" w:hAnsiTheme="minorHAnsi" w:cstheme="minorHAnsi"/>
          <w:b/>
          <w:lang w:eastAsia="zh-CN"/>
        </w:rPr>
      </w:pPr>
      <w:r w:rsidRPr="00DC215E">
        <w:rPr>
          <w:rFonts w:asciiTheme="minorHAnsi" w:hAnsiTheme="minorHAnsi" w:cstheme="minorHAnsi"/>
          <w:b/>
          <w:lang w:eastAsia="zh-CN"/>
        </w:rPr>
        <w:t>Ο Δήμος Ηρακλείου υλοποιεί στρατηγικό σχέδιο για τον τουρισμό</w:t>
      </w:r>
    </w:p>
    <w:p w:rsidR="006D6FF9" w:rsidRPr="00DC215E" w:rsidRDefault="006D6FF9" w:rsidP="006D6FF9">
      <w:pPr>
        <w:spacing w:after="0" w:line="240" w:lineRule="auto"/>
        <w:jc w:val="both"/>
        <w:rPr>
          <w:rFonts w:asciiTheme="minorHAnsi" w:hAnsiTheme="minorHAnsi" w:cstheme="minorHAnsi"/>
        </w:rPr>
      </w:pPr>
      <w:r w:rsidRPr="00DC215E">
        <w:rPr>
          <w:rFonts w:asciiTheme="minorHAnsi" w:hAnsiTheme="minorHAnsi" w:cstheme="minorHAnsi"/>
        </w:rPr>
        <w:t xml:space="preserve">Το Ηράκλειο, το βασικό Αστικό κέντρο της Κρήτης και βασική πύλη εισόδου στο νησί χρόνο με το χρόνο διεκδικεί όλο και μεγαλύτερο μερίδιο στην τουριστική αγορά. </w:t>
      </w:r>
    </w:p>
    <w:p w:rsidR="006D6FF9" w:rsidRPr="00DC215E" w:rsidRDefault="006D6FF9" w:rsidP="006D6FF9">
      <w:pPr>
        <w:spacing w:after="0" w:line="240" w:lineRule="auto"/>
        <w:jc w:val="both"/>
        <w:rPr>
          <w:rFonts w:asciiTheme="minorHAnsi" w:hAnsiTheme="minorHAnsi" w:cstheme="minorHAnsi"/>
        </w:rPr>
      </w:pPr>
      <w:proofErr w:type="spellStart"/>
      <w:r w:rsidRPr="00DC215E">
        <w:rPr>
          <w:rFonts w:asciiTheme="minorHAnsi" w:hAnsiTheme="minorHAnsi" w:cstheme="minorHAnsi"/>
        </w:rPr>
        <w:t>Έχ</w:t>
      </w:r>
      <w:proofErr w:type="spellEnd"/>
      <w:r>
        <w:rPr>
          <w:rFonts w:asciiTheme="minorHAnsi" w:hAnsiTheme="minorHAnsi" w:cstheme="minorHAnsi"/>
          <w:lang w:val="en-GB"/>
        </w:rPr>
        <w:t>o</w:t>
      </w:r>
      <w:proofErr w:type="spellStart"/>
      <w:r>
        <w:rPr>
          <w:rFonts w:asciiTheme="minorHAnsi" w:hAnsiTheme="minorHAnsi" w:cstheme="minorHAnsi"/>
        </w:rPr>
        <w:t>υμε</w:t>
      </w:r>
      <w:proofErr w:type="spellEnd"/>
      <w:r>
        <w:rPr>
          <w:rFonts w:asciiTheme="minorHAnsi" w:hAnsiTheme="minorHAnsi" w:cstheme="minorHAnsi"/>
        </w:rPr>
        <w:t xml:space="preserve"> </w:t>
      </w:r>
      <w:r w:rsidRPr="00DC215E">
        <w:rPr>
          <w:rFonts w:asciiTheme="minorHAnsi" w:hAnsiTheme="minorHAnsi" w:cstheme="minorHAnsi"/>
        </w:rPr>
        <w:t xml:space="preserve">πλέον «Πρόγραμμα Τουριστικού Μάρκετινγκ για την Πόλη του Ηρακλείου» το οποίο και υλοποιούμε σύμφωνα με την 555/2019 Απόφαση του Δημοτικού Συμβουλίου στρατηγικό σχέδιο </w:t>
      </w:r>
      <w:proofErr w:type="spellStart"/>
      <w:r w:rsidRPr="00DC215E">
        <w:rPr>
          <w:rFonts w:asciiTheme="minorHAnsi" w:hAnsiTheme="minorHAnsi" w:cstheme="minorHAnsi"/>
        </w:rPr>
        <w:t>Marketing</w:t>
      </w:r>
      <w:proofErr w:type="spellEnd"/>
      <w:r>
        <w:rPr>
          <w:rFonts w:asciiTheme="minorHAnsi" w:hAnsiTheme="minorHAnsi" w:cstheme="minorHAnsi"/>
        </w:rPr>
        <w:t xml:space="preserve">, ένα σχέδιο </w:t>
      </w:r>
      <w:r w:rsidRPr="00DC215E">
        <w:rPr>
          <w:rFonts w:asciiTheme="minorHAnsi" w:hAnsiTheme="minorHAnsi" w:cstheme="minorHAnsi"/>
        </w:rPr>
        <w:t>που συνοψίζεται ως εξής:</w:t>
      </w:r>
    </w:p>
    <w:p w:rsidR="006D6FF9" w:rsidRPr="00DC215E" w:rsidRDefault="006D6FF9" w:rsidP="006D6FF9">
      <w:pPr>
        <w:spacing w:after="0" w:line="240" w:lineRule="auto"/>
        <w:jc w:val="both"/>
        <w:rPr>
          <w:rFonts w:asciiTheme="minorHAnsi" w:hAnsiTheme="minorHAnsi" w:cstheme="minorHAnsi"/>
          <w:b/>
        </w:rPr>
      </w:pPr>
      <w:r w:rsidRPr="00DC215E">
        <w:rPr>
          <w:rFonts w:asciiTheme="minorHAnsi" w:hAnsiTheme="minorHAnsi" w:cstheme="minorHAnsi"/>
          <w:b/>
        </w:rPr>
        <w:t xml:space="preserve">Οι στρατηγικοί στόχοι για το </w:t>
      </w:r>
      <w:proofErr w:type="spellStart"/>
      <w:r w:rsidRPr="00DC215E">
        <w:rPr>
          <w:rFonts w:asciiTheme="minorHAnsi" w:hAnsiTheme="minorHAnsi" w:cstheme="minorHAnsi"/>
          <w:b/>
        </w:rPr>
        <w:t>Marketing</w:t>
      </w:r>
      <w:proofErr w:type="spellEnd"/>
      <w:r w:rsidRPr="00DC215E">
        <w:rPr>
          <w:rFonts w:asciiTheme="minorHAnsi" w:hAnsiTheme="minorHAnsi" w:cstheme="minorHAnsi"/>
          <w:b/>
        </w:rPr>
        <w:t xml:space="preserve"> για το Ηρακλείου είναι:</w:t>
      </w:r>
    </w:p>
    <w:p w:rsidR="006D6FF9" w:rsidRPr="00DC215E" w:rsidRDefault="006D6FF9" w:rsidP="006D6FF9">
      <w:pPr>
        <w:pStyle w:val="af0"/>
        <w:numPr>
          <w:ilvl w:val="0"/>
          <w:numId w:val="40"/>
        </w:numPr>
        <w:spacing w:after="0" w:line="240" w:lineRule="auto"/>
        <w:jc w:val="both"/>
        <w:rPr>
          <w:rFonts w:asciiTheme="minorHAnsi" w:hAnsiTheme="minorHAnsi" w:cstheme="minorHAnsi"/>
          <w:b/>
        </w:rPr>
      </w:pPr>
      <w:r w:rsidRPr="00DC215E">
        <w:rPr>
          <w:rFonts w:asciiTheme="minorHAnsi" w:hAnsiTheme="minorHAnsi" w:cstheme="minorHAnsi"/>
          <w:b/>
        </w:rPr>
        <w:t>Στόχος 1:Ανάπτυξη μιας ισχυρής ταυτότητας που θα τονίζει τη μοναδικότητα του Ηρακλείου, τη συναρπαστική ιστορική του διαδρομή ανά τους αιώνες και τις ελκυστικές επιλογές ψυχαγωγίας που προσφέρει στους επισκέπτες του.</w:t>
      </w:r>
    </w:p>
    <w:p w:rsidR="006D6FF9" w:rsidRPr="00DC215E" w:rsidRDefault="006D6FF9" w:rsidP="006D6FF9">
      <w:pPr>
        <w:pStyle w:val="af0"/>
        <w:numPr>
          <w:ilvl w:val="0"/>
          <w:numId w:val="40"/>
        </w:numPr>
        <w:spacing w:after="0" w:line="240" w:lineRule="auto"/>
        <w:jc w:val="both"/>
        <w:rPr>
          <w:rFonts w:asciiTheme="minorHAnsi" w:hAnsiTheme="minorHAnsi" w:cstheme="minorHAnsi"/>
          <w:b/>
        </w:rPr>
      </w:pPr>
      <w:r w:rsidRPr="00DC215E">
        <w:rPr>
          <w:rFonts w:asciiTheme="minorHAnsi" w:hAnsiTheme="minorHAnsi" w:cstheme="minorHAnsi"/>
          <w:b/>
        </w:rPr>
        <w:lastRenderedPageBreak/>
        <w:t>Στόχος 2:Αύξηση των ξενοδοχειακών πελατών του Ηρακλείου ιδίως τους μήνες εκτός υψηλής τουριστικής περιόδου προσεγγίζοντας πιο συστηματικά τόσο το ευρύ ταξιδιωτικό κοινό όσο και τουρίστες ειδικών κατηγοριών.</w:t>
      </w:r>
    </w:p>
    <w:p w:rsidR="006D6FF9" w:rsidRPr="00DC215E" w:rsidRDefault="006D6FF9" w:rsidP="006D6FF9">
      <w:pPr>
        <w:pStyle w:val="af0"/>
        <w:numPr>
          <w:ilvl w:val="0"/>
          <w:numId w:val="40"/>
        </w:numPr>
        <w:spacing w:after="0" w:line="240" w:lineRule="auto"/>
        <w:jc w:val="both"/>
        <w:rPr>
          <w:rFonts w:asciiTheme="minorHAnsi" w:hAnsiTheme="minorHAnsi" w:cstheme="minorHAnsi"/>
          <w:b/>
        </w:rPr>
      </w:pPr>
      <w:r w:rsidRPr="00DC215E">
        <w:rPr>
          <w:rFonts w:asciiTheme="minorHAnsi" w:hAnsiTheme="minorHAnsi" w:cstheme="minorHAnsi"/>
          <w:b/>
        </w:rPr>
        <w:t>Στόχος 3:Αύξηση των ημερήσιων επισκεπτών και ενθάρρυνσή τους να δαπανήσουν περισσότερο χρόνο και χρήμα στην πόλη του Ηρακλείου.</w:t>
      </w:r>
    </w:p>
    <w:p w:rsidR="006D6FF9" w:rsidRPr="00DC215E" w:rsidRDefault="006D6FF9" w:rsidP="006D6FF9">
      <w:pPr>
        <w:spacing w:after="0" w:line="240" w:lineRule="auto"/>
        <w:jc w:val="both"/>
        <w:rPr>
          <w:rFonts w:asciiTheme="minorHAnsi" w:hAnsiTheme="minorHAnsi" w:cstheme="minorHAnsi"/>
        </w:rPr>
      </w:pPr>
    </w:p>
    <w:p w:rsidR="006D6FF9" w:rsidRPr="00DC215E" w:rsidRDefault="006D6FF9" w:rsidP="006D6FF9">
      <w:pPr>
        <w:spacing w:after="0" w:line="240" w:lineRule="auto"/>
        <w:jc w:val="both"/>
        <w:rPr>
          <w:rFonts w:asciiTheme="minorHAnsi" w:hAnsiTheme="minorHAnsi" w:cstheme="minorHAnsi"/>
        </w:rPr>
      </w:pPr>
      <w:r w:rsidRPr="00DC215E">
        <w:rPr>
          <w:rFonts w:asciiTheme="minorHAnsi" w:hAnsiTheme="minorHAnsi" w:cstheme="minorHAnsi"/>
        </w:rPr>
        <w:t>Ζητούμενο λοιπόν για την Δημοτική Αρχή και τις υπηρεσίες είναι με την υλοποίηση του στρατηγικού σχεδίου για τον Τουρισμό, επιμέρους στρατηγική του συνολικού αναπτυξιακού προγράμματος,  η ενίσχυση της τοπικής οικονομίας και η ευημερία των επιχειρήσεων και πολιτών.</w:t>
      </w:r>
    </w:p>
    <w:p w:rsidR="006D6FF9" w:rsidRPr="00DC215E" w:rsidRDefault="006D6FF9" w:rsidP="006D6FF9">
      <w:pPr>
        <w:spacing w:after="0" w:line="240" w:lineRule="auto"/>
        <w:jc w:val="both"/>
        <w:rPr>
          <w:rFonts w:asciiTheme="minorHAnsi" w:hAnsiTheme="minorHAnsi" w:cstheme="minorHAnsi"/>
        </w:rPr>
      </w:pPr>
      <w:r w:rsidRPr="00DC215E">
        <w:rPr>
          <w:rFonts w:asciiTheme="minorHAnsi" w:hAnsiTheme="minorHAnsi" w:cstheme="minorHAnsi"/>
        </w:rPr>
        <w:t>Αυτές οι στρατηγικές κινήσεις από τη Δημοτική Αρχή σε συνέργεια με το  έντονο επιχειρηματικό ενδιαφέρον που παρατηρείται στο Δήμο, με άνοιγμα νέων επιχειρήσεων στο χώρο της εστίασης, με  άνοιγμα  νέων ξενοδοχειακών μονάδων έχουν αρχίσει ν’ αποδίδουν καρπούς.</w:t>
      </w:r>
    </w:p>
    <w:p w:rsidR="006D6FF9" w:rsidRPr="00DC215E" w:rsidRDefault="006D6FF9" w:rsidP="006D6FF9">
      <w:pPr>
        <w:spacing w:after="0" w:line="240" w:lineRule="auto"/>
        <w:jc w:val="both"/>
        <w:rPr>
          <w:rFonts w:asciiTheme="minorHAnsi" w:hAnsiTheme="minorHAnsi" w:cstheme="minorHAnsi"/>
        </w:rPr>
      </w:pPr>
      <w:r>
        <w:rPr>
          <w:rFonts w:asciiTheme="minorHAnsi" w:hAnsiTheme="minorHAnsi" w:cstheme="minorHAnsi"/>
        </w:rPr>
        <w:t xml:space="preserve">Αρκεί ν’ αναφέρουμε ότι το </w:t>
      </w:r>
      <w:r w:rsidRPr="00DC215E">
        <w:rPr>
          <w:rFonts w:asciiTheme="minorHAnsi" w:hAnsiTheme="minorHAnsi" w:cstheme="minorHAnsi"/>
        </w:rPr>
        <w:t xml:space="preserve">2017  στην ετήσια λίστα του </w:t>
      </w:r>
      <w:proofErr w:type="spellStart"/>
      <w:r w:rsidRPr="00DC215E">
        <w:rPr>
          <w:rFonts w:asciiTheme="minorHAnsi" w:hAnsiTheme="minorHAnsi" w:cstheme="minorHAnsi"/>
        </w:rPr>
        <w:t>Euromonitor</w:t>
      </w:r>
      <w:proofErr w:type="spellEnd"/>
      <w:r w:rsidRPr="00DC215E">
        <w:rPr>
          <w:rFonts w:asciiTheme="minorHAnsi" w:hAnsiTheme="minorHAnsi" w:cstheme="minorHAnsi"/>
        </w:rPr>
        <w:t xml:space="preserve">,  «Top 100 </w:t>
      </w:r>
      <w:proofErr w:type="spellStart"/>
      <w:r w:rsidRPr="00DC215E">
        <w:rPr>
          <w:rFonts w:asciiTheme="minorHAnsi" w:hAnsiTheme="minorHAnsi" w:cstheme="minorHAnsi"/>
        </w:rPr>
        <w:t>City</w:t>
      </w:r>
      <w:proofErr w:type="spellEnd"/>
      <w:r w:rsidRPr="00DC215E">
        <w:rPr>
          <w:rFonts w:asciiTheme="minorHAnsi" w:hAnsiTheme="minorHAnsi" w:cstheme="minorHAnsi"/>
        </w:rPr>
        <w:t xml:space="preserve"> </w:t>
      </w:r>
      <w:proofErr w:type="spellStart"/>
      <w:r w:rsidRPr="00DC215E">
        <w:rPr>
          <w:rFonts w:asciiTheme="minorHAnsi" w:hAnsiTheme="minorHAnsi" w:cstheme="minorHAnsi"/>
        </w:rPr>
        <w:t>Destinations</w:t>
      </w:r>
      <w:proofErr w:type="spellEnd"/>
      <w:r w:rsidRPr="00DC215E">
        <w:rPr>
          <w:rFonts w:asciiTheme="minorHAnsi" w:hAnsiTheme="minorHAnsi" w:cstheme="minorHAnsi"/>
        </w:rPr>
        <w:t xml:space="preserve">» αποδόθηκε στην πόλη ο τίτλος του ταχύτερα αναπτυσσόμενου τουριστικού προορισμού  στην Ευρώπη για, με αύξηση αφίξεων 11% σε σχέση με το 2016. Τα στοιχεία αυτά αφορούν το ποσοστό των επισκεπτών που φθάνουν και παραμένουν στην πόλη για ένα εικοσιτετράωρο τουλάχιστον για την τρέχουσα σεζόν (και μέχρι την 1η Σεπτεμβρίου), παρουσιάστηκαν στο World </w:t>
      </w:r>
      <w:proofErr w:type="spellStart"/>
      <w:r w:rsidRPr="00DC215E">
        <w:rPr>
          <w:rFonts w:asciiTheme="minorHAnsi" w:hAnsiTheme="minorHAnsi" w:cstheme="minorHAnsi"/>
        </w:rPr>
        <w:t>Travel</w:t>
      </w:r>
      <w:proofErr w:type="spellEnd"/>
      <w:r w:rsidRPr="00DC215E">
        <w:rPr>
          <w:rFonts w:asciiTheme="minorHAnsi" w:hAnsiTheme="minorHAnsi" w:cstheme="minorHAnsi"/>
        </w:rPr>
        <w:t xml:space="preserve"> </w:t>
      </w:r>
      <w:proofErr w:type="spellStart"/>
      <w:r w:rsidRPr="00DC215E">
        <w:rPr>
          <w:rFonts w:asciiTheme="minorHAnsi" w:hAnsiTheme="minorHAnsi" w:cstheme="minorHAnsi"/>
        </w:rPr>
        <w:t>Event</w:t>
      </w:r>
      <w:proofErr w:type="spellEnd"/>
      <w:r w:rsidRPr="00DC215E">
        <w:rPr>
          <w:rFonts w:asciiTheme="minorHAnsi" w:hAnsiTheme="minorHAnsi" w:cstheme="minorHAnsi"/>
        </w:rPr>
        <w:t xml:space="preserve"> του Λονδίνου το 2018</w:t>
      </w:r>
      <w:r>
        <w:rPr>
          <w:rFonts w:asciiTheme="minorHAnsi" w:hAnsiTheme="minorHAnsi" w:cstheme="minorHAnsi"/>
        </w:rPr>
        <w:t xml:space="preserve">. </w:t>
      </w:r>
    </w:p>
    <w:p w:rsidR="006D6FF9" w:rsidRPr="00DC215E" w:rsidRDefault="006D6FF9" w:rsidP="006D6FF9">
      <w:pPr>
        <w:spacing w:after="0" w:line="240" w:lineRule="auto"/>
        <w:jc w:val="both"/>
        <w:rPr>
          <w:rFonts w:asciiTheme="minorHAnsi" w:hAnsiTheme="minorHAnsi" w:cstheme="minorHAnsi"/>
        </w:rPr>
      </w:pPr>
      <w:r w:rsidRPr="00DC215E">
        <w:rPr>
          <w:rFonts w:asciiTheme="minorHAnsi" w:hAnsiTheme="minorHAnsi" w:cstheme="minorHAnsi"/>
        </w:rPr>
        <w:t xml:space="preserve">Η </w:t>
      </w:r>
      <w:proofErr w:type="spellStart"/>
      <w:r w:rsidRPr="00DC215E">
        <w:rPr>
          <w:rFonts w:asciiTheme="minorHAnsi" w:hAnsiTheme="minorHAnsi" w:cstheme="minorHAnsi"/>
        </w:rPr>
        <w:t>επισκεψιμότητα</w:t>
      </w:r>
      <w:proofErr w:type="spellEnd"/>
      <w:r w:rsidRPr="00DC215E">
        <w:rPr>
          <w:rFonts w:asciiTheme="minorHAnsi" w:hAnsiTheme="minorHAnsi" w:cstheme="minorHAnsi"/>
        </w:rPr>
        <w:t xml:space="preserve"> για το 2018  </w:t>
      </w:r>
      <w:r>
        <w:rPr>
          <w:rFonts w:asciiTheme="minorHAnsi" w:hAnsiTheme="minorHAnsi" w:cstheme="minorHAnsi"/>
        </w:rPr>
        <w:t>μάλιστα των μοναδικών πολιτιστικών πόρων του Ηρακλείου (</w:t>
      </w:r>
      <w:r w:rsidRPr="00DC215E">
        <w:rPr>
          <w:rFonts w:asciiTheme="minorHAnsi" w:hAnsiTheme="minorHAnsi" w:cstheme="minorHAnsi"/>
        </w:rPr>
        <w:t xml:space="preserve">στο </w:t>
      </w:r>
      <w:r>
        <w:rPr>
          <w:rFonts w:asciiTheme="minorHAnsi" w:hAnsiTheme="minorHAnsi" w:cstheme="minorHAnsi"/>
        </w:rPr>
        <w:t>Α</w:t>
      </w:r>
      <w:r w:rsidRPr="00DC215E">
        <w:rPr>
          <w:rFonts w:asciiTheme="minorHAnsi" w:hAnsiTheme="minorHAnsi" w:cstheme="minorHAnsi"/>
        </w:rPr>
        <w:t xml:space="preserve">ρχαιολογικό μουσείο Ηρακλείου  </w:t>
      </w:r>
      <w:r>
        <w:rPr>
          <w:rFonts w:asciiTheme="minorHAnsi" w:hAnsiTheme="minorHAnsi" w:cstheme="minorHAnsi"/>
        </w:rPr>
        <w:t xml:space="preserve">και Κνωσός) </w:t>
      </w:r>
      <w:r w:rsidRPr="00DC215E">
        <w:rPr>
          <w:rFonts w:asciiTheme="minorHAnsi" w:hAnsiTheme="minorHAnsi" w:cstheme="minorHAnsi"/>
        </w:rPr>
        <w:t>ήταν 545.870  (αύξηση 30,9 % σε σχέση με αντίστ</w:t>
      </w:r>
      <w:r>
        <w:rPr>
          <w:rFonts w:asciiTheme="minorHAnsi" w:hAnsiTheme="minorHAnsi" w:cstheme="minorHAnsi"/>
        </w:rPr>
        <w:t>οιχο χρονικό διάστημα του 2017</w:t>
      </w:r>
      <w:r w:rsidRPr="00DC215E">
        <w:rPr>
          <w:rFonts w:asciiTheme="minorHAnsi" w:hAnsiTheme="minorHAnsi" w:cstheme="minorHAnsi"/>
        </w:rPr>
        <w:t>). Στην Κνωσό  ο αριθμός των επισκεπτών  ήταν για το 2018  837.462 επισκέπτες, με την αύξηση να αγγίζει το 33,7% σε σχέση με το  2017  που ήταν 626.152.</w:t>
      </w:r>
    </w:p>
    <w:p w:rsidR="006D6FF9" w:rsidRPr="00DC215E" w:rsidRDefault="006D6FF9" w:rsidP="006D6FF9">
      <w:pPr>
        <w:spacing w:after="0" w:line="240" w:lineRule="auto"/>
        <w:jc w:val="both"/>
        <w:rPr>
          <w:rFonts w:asciiTheme="minorHAnsi" w:hAnsiTheme="minorHAnsi" w:cstheme="minorHAnsi"/>
        </w:rPr>
      </w:pPr>
      <w:r w:rsidRPr="00DC215E">
        <w:rPr>
          <w:rFonts w:asciiTheme="minorHAnsi" w:hAnsiTheme="minorHAnsi" w:cstheme="minorHAnsi"/>
        </w:rPr>
        <w:t>Να σημειωθεί ότι το αρχαιολογικό μουσείο Ηρακλείου είναι το τρίτο στη σειρά με τον μεγαλύτερο όγκο επισκεπτών (πρώτο στη λίστα είναι το μουσείο της Ακρόπολης και το Εθνικό Αρχαιολογικό Μουσείο) με συνεχώς αυξητικούς δείκτες από το 2016 και έπειτα.</w:t>
      </w:r>
    </w:p>
    <w:p w:rsidR="006D6FF9" w:rsidRPr="00DC215E" w:rsidRDefault="006D6FF9" w:rsidP="006D6FF9">
      <w:pPr>
        <w:spacing w:after="0" w:line="240" w:lineRule="auto"/>
        <w:jc w:val="both"/>
        <w:rPr>
          <w:rFonts w:asciiTheme="minorHAnsi" w:hAnsiTheme="minorHAnsi" w:cstheme="minorHAnsi"/>
        </w:rPr>
      </w:pPr>
    </w:p>
    <w:p w:rsidR="006D6FF9" w:rsidRPr="00DC215E" w:rsidRDefault="006D6FF9" w:rsidP="006D6FF9">
      <w:pPr>
        <w:spacing w:after="0" w:line="240" w:lineRule="auto"/>
        <w:jc w:val="both"/>
        <w:rPr>
          <w:rFonts w:asciiTheme="minorHAnsi" w:hAnsiTheme="minorHAnsi" w:cstheme="minorHAnsi"/>
        </w:rPr>
      </w:pPr>
    </w:p>
    <w:p w:rsidR="006D6FF9" w:rsidRPr="00DC215E" w:rsidRDefault="006D6FF9" w:rsidP="006D6FF9">
      <w:pPr>
        <w:spacing w:after="0" w:line="240" w:lineRule="auto"/>
        <w:jc w:val="both"/>
        <w:rPr>
          <w:rFonts w:asciiTheme="minorHAnsi" w:hAnsiTheme="minorHAnsi" w:cstheme="minorHAnsi"/>
          <w:b/>
        </w:rPr>
      </w:pPr>
      <w:r w:rsidRPr="00DC215E">
        <w:rPr>
          <w:rFonts w:asciiTheme="minorHAnsi" w:hAnsiTheme="minorHAnsi" w:cstheme="minorHAnsi"/>
          <w:b/>
        </w:rPr>
        <w:t xml:space="preserve">Η ικανοποίηση των επισκεπτών καθορίζεται </w:t>
      </w:r>
      <w:r w:rsidRPr="00DC215E">
        <w:rPr>
          <w:rFonts w:asciiTheme="minorHAnsi" w:hAnsiTheme="minorHAnsi" w:cstheme="minorHAnsi"/>
          <w:b/>
          <w:bCs/>
        </w:rPr>
        <w:t xml:space="preserve">από μη εμπορικούς και άυλους παράγοντες </w:t>
      </w:r>
      <w:r w:rsidRPr="00DC215E">
        <w:rPr>
          <w:rFonts w:asciiTheme="minorHAnsi" w:hAnsiTheme="minorHAnsi" w:cstheme="minorHAnsi"/>
          <w:b/>
        </w:rPr>
        <w:t>(φιλοξενία από τους κατοίκους της περιοχής, αίσθηση ασφάλειας, περιβάλλον…).</w:t>
      </w:r>
    </w:p>
    <w:p w:rsidR="006D6FF9" w:rsidRPr="00DC215E" w:rsidRDefault="006D6FF9" w:rsidP="006D6FF9">
      <w:pPr>
        <w:spacing w:after="0" w:line="240" w:lineRule="auto"/>
        <w:jc w:val="both"/>
        <w:rPr>
          <w:rFonts w:asciiTheme="minorHAnsi" w:hAnsiTheme="minorHAnsi" w:cstheme="minorHAnsi"/>
        </w:rPr>
      </w:pPr>
      <w:r w:rsidRPr="00DC215E">
        <w:rPr>
          <w:rFonts w:asciiTheme="minorHAnsi" w:hAnsiTheme="minorHAnsi" w:cstheme="minorHAnsi"/>
        </w:rPr>
        <w:t xml:space="preserve">Εστιάζοντας </w:t>
      </w:r>
      <w:r w:rsidRPr="00BF37DC">
        <w:rPr>
          <w:rFonts w:asciiTheme="minorHAnsi" w:hAnsiTheme="minorHAnsi" w:cstheme="minorHAnsi"/>
        </w:rPr>
        <w:t xml:space="preserve">εξάλλου </w:t>
      </w:r>
      <w:r w:rsidRPr="00DC215E">
        <w:rPr>
          <w:rFonts w:asciiTheme="minorHAnsi" w:hAnsiTheme="minorHAnsi" w:cstheme="minorHAnsi"/>
        </w:rPr>
        <w:t xml:space="preserve">σε μια άλλη έρευνα του ΙΝΣΕΤΕ (2019) «Αξιολόγηση του </w:t>
      </w:r>
      <w:proofErr w:type="spellStart"/>
      <w:r w:rsidRPr="00DC215E">
        <w:rPr>
          <w:rFonts w:asciiTheme="minorHAnsi" w:hAnsiTheme="minorHAnsi" w:cstheme="minorHAnsi"/>
        </w:rPr>
        <w:t>brand</w:t>
      </w:r>
      <w:proofErr w:type="spellEnd"/>
      <w:r w:rsidRPr="00DC215E">
        <w:rPr>
          <w:rFonts w:asciiTheme="minorHAnsi" w:hAnsiTheme="minorHAnsi" w:cstheme="minorHAnsi"/>
        </w:rPr>
        <w:t xml:space="preserve"> “ Ελλάδα και σύγκριση με τον ανταγωνισμό στη Ν. Ευρώπη βάσει της εμπειρίας των τουριστών», φαίνεται η  ικανοποίηση του επισκέπτη στον προορισμό </w:t>
      </w:r>
      <w:r w:rsidRPr="00DC215E">
        <w:rPr>
          <w:rFonts w:asciiTheme="minorHAnsi" w:hAnsiTheme="minorHAnsi" w:cstheme="minorHAnsi"/>
          <w:b/>
          <w:bCs/>
        </w:rPr>
        <w:t xml:space="preserve">καθορίζεται περισσότερο από ποτέ από μη εμπορικούς και άυλους παράγοντες </w:t>
      </w:r>
      <w:r w:rsidRPr="00DC215E">
        <w:rPr>
          <w:rFonts w:asciiTheme="minorHAnsi" w:hAnsiTheme="minorHAnsi" w:cstheme="minorHAnsi"/>
        </w:rPr>
        <w:t>(φιλοξενία από τους κατοίκους της περιοχής, αίσθηση ασφάλειας, περιβάλλον…).</w:t>
      </w:r>
    </w:p>
    <w:p w:rsidR="006D6FF9" w:rsidRPr="00DC215E" w:rsidRDefault="006D6FF9" w:rsidP="006D6FF9">
      <w:pPr>
        <w:spacing w:after="0" w:line="240" w:lineRule="auto"/>
        <w:jc w:val="both"/>
        <w:rPr>
          <w:rFonts w:asciiTheme="minorHAnsi" w:hAnsiTheme="minorHAnsi" w:cstheme="minorHAnsi"/>
        </w:rPr>
      </w:pPr>
      <w:r w:rsidRPr="00DC215E">
        <w:rPr>
          <w:rFonts w:asciiTheme="minorHAnsi" w:hAnsiTheme="minorHAnsi" w:cstheme="minorHAnsi"/>
        </w:rPr>
        <w:t xml:space="preserve">Επιπρόσθετα, στους προορισμούς της Νότιας Μεσογείου συγκεκριμένα, </w:t>
      </w:r>
      <w:r w:rsidRPr="00DC215E">
        <w:rPr>
          <w:rFonts w:asciiTheme="minorHAnsi" w:hAnsiTheme="minorHAnsi" w:cstheme="minorHAnsi"/>
          <w:b/>
          <w:bCs/>
        </w:rPr>
        <w:t xml:space="preserve">η διαμονή και η ποιότητα φαγητού διαδραματίζουν καθοριστικό ρόλο </w:t>
      </w:r>
      <w:r w:rsidRPr="00DC215E">
        <w:rPr>
          <w:rFonts w:asciiTheme="minorHAnsi" w:hAnsiTheme="minorHAnsi" w:cstheme="minorHAnsi"/>
        </w:rPr>
        <w:t>στη διαμόρφωση της εμπειρίας του επισκέπτη, αποτελώντας ισχυρό «επίκεντρο» της συνολικής ικανοποίησης.</w:t>
      </w:r>
    </w:p>
    <w:p w:rsidR="006D6FF9" w:rsidRDefault="006D6FF9" w:rsidP="006D6FF9">
      <w:pPr>
        <w:spacing w:after="0" w:line="240" w:lineRule="auto"/>
        <w:jc w:val="both"/>
        <w:rPr>
          <w:rFonts w:asciiTheme="minorHAnsi" w:hAnsiTheme="minorHAnsi" w:cstheme="minorHAnsi"/>
        </w:rPr>
      </w:pPr>
      <w:r w:rsidRPr="00DC215E">
        <w:rPr>
          <w:rFonts w:asciiTheme="minorHAnsi" w:hAnsiTheme="minorHAnsi" w:cstheme="minorHAnsi"/>
        </w:rPr>
        <w:t>Σε σύγκριση με τον μέσο ανταγωνισμό, η Ελλάδα θριαμβεύει στον πολυπόθητο τομέα των επισκεπτών γαστρονομικού ενδιαφέροντος με σταθερή εμπειρία που συνδυάζει την τοπική ποικιλία τοπικής κουζίνας την ποιότητα, την τιμή και τη φιλοξενία</w:t>
      </w:r>
      <w:r>
        <w:rPr>
          <w:rFonts w:asciiTheme="minorHAnsi" w:hAnsiTheme="minorHAnsi" w:cstheme="minorHAnsi"/>
        </w:rPr>
        <w:t>.</w:t>
      </w:r>
    </w:p>
    <w:p w:rsidR="006D6FF9" w:rsidRPr="00DC215E" w:rsidRDefault="006D6FF9" w:rsidP="006D6FF9">
      <w:pPr>
        <w:spacing w:after="0" w:line="240" w:lineRule="auto"/>
        <w:jc w:val="both"/>
        <w:rPr>
          <w:rFonts w:asciiTheme="minorHAnsi" w:hAnsiTheme="minorHAnsi" w:cstheme="minorHAnsi"/>
        </w:rPr>
      </w:pPr>
    </w:p>
    <w:p w:rsidR="006D6FF9" w:rsidRDefault="006D6FF9" w:rsidP="006D6FF9">
      <w:pPr>
        <w:spacing w:after="0" w:line="240" w:lineRule="auto"/>
        <w:jc w:val="both"/>
        <w:rPr>
          <w:rFonts w:asciiTheme="minorHAnsi" w:eastAsia="Calibri" w:hAnsiTheme="minorHAnsi" w:cstheme="minorHAnsi"/>
        </w:rPr>
      </w:pPr>
      <w:r w:rsidRPr="00C85C87">
        <w:rPr>
          <w:rFonts w:asciiTheme="minorHAnsi" w:hAnsiTheme="minorHAnsi" w:cstheme="minorHAnsi"/>
          <w:b/>
        </w:rPr>
        <w:t>Σε τοπικό επίπεδο, το Ηράκλειο,</w:t>
      </w:r>
      <w:r w:rsidRPr="00DC215E">
        <w:rPr>
          <w:rFonts w:asciiTheme="minorHAnsi" w:hAnsiTheme="minorHAnsi" w:cstheme="minorHAnsi"/>
        </w:rPr>
        <w:t xml:space="preserve"> ως </w:t>
      </w:r>
      <w:r>
        <w:rPr>
          <w:rFonts w:asciiTheme="minorHAnsi" w:hAnsiTheme="minorHAnsi" w:cstheme="minorHAnsi"/>
        </w:rPr>
        <w:t xml:space="preserve">το </w:t>
      </w:r>
      <w:r w:rsidRPr="00DC215E">
        <w:rPr>
          <w:rFonts w:asciiTheme="minorHAnsi" w:hAnsiTheme="minorHAnsi" w:cstheme="minorHAnsi"/>
        </w:rPr>
        <w:t>μεγαλύτερο αστικό και οικονομικό κέντρο της Κρήτης,  πληροί όλες τις προϋποθέσεις για την ανάπτυξη εστιασμένου τουριστικού προγράμματος</w:t>
      </w:r>
      <w:r w:rsidRPr="00C85C87">
        <w:rPr>
          <w:rFonts w:asciiTheme="minorHAnsi" w:hAnsiTheme="minorHAnsi" w:cstheme="minorHAnsi"/>
        </w:rPr>
        <w:t xml:space="preserve"> </w:t>
      </w:r>
      <w:r>
        <w:rPr>
          <w:rFonts w:asciiTheme="minorHAnsi" w:hAnsiTheme="minorHAnsi" w:cstheme="minorHAnsi"/>
        </w:rPr>
        <w:t>που επικεντρώνεται στα κρητικά προϊόντα και τη γαστρονομία</w:t>
      </w:r>
      <w:r w:rsidRPr="00DC215E">
        <w:rPr>
          <w:rFonts w:asciiTheme="minorHAnsi" w:hAnsiTheme="minorHAnsi" w:cstheme="minorHAnsi"/>
        </w:rPr>
        <w:t xml:space="preserve">. </w:t>
      </w:r>
      <w:r w:rsidRPr="00DC215E">
        <w:rPr>
          <w:rFonts w:asciiTheme="minorHAnsi" w:eastAsia="Calibri" w:hAnsiTheme="minorHAnsi" w:cstheme="minorHAnsi"/>
        </w:rPr>
        <w:t xml:space="preserve">Αποτελώντας τον κεντρικό σταθμό εισόδου στο νησί, ο στόχος γίνεται εύκολα επιτεύξιμος, καθώς ο επισκέπτης έρχεται σε επαφή με τη πόλη. Στόχος </w:t>
      </w:r>
      <w:r>
        <w:rPr>
          <w:rFonts w:asciiTheme="minorHAnsi" w:eastAsia="Calibri" w:hAnsiTheme="minorHAnsi" w:cstheme="minorHAnsi"/>
        </w:rPr>
        <w:t xml:space="preserve">της Δημοτικής Αρχής αλλά και </w:t>
      </w:r>
      <w:proofErr w:type="spellStart"/>
      <w:r>
        <w:rPr>
          <w:rFonts w:asciiTheme="minorHAnsi" w:eastAsia="Calibri" w:hAnsiTheme="minorHAnsi" w:cstheme="minorHAnsi"/>
        </w:rPr>
        <w:t>φορεών</w:t>
      </w:r>
      <w:proofErr w:type="spellEnd"/>
      <w:r>
        <w:rPr>
          <w:rFonts w:asciiTheme="minorHAnsi" w:eastAsia="Calibri" w:hAnsiTheme="minorHAnsi" w:cstheme="minorHAnsi"/>
        </w:rPr>
        <w:t xml:space="preserve"> που δραστηριοποιούνται στο Δήμο είναι</w:t>
      </w:r>
      <w:r w:rsidRPr="00DC215E">
        <w:rPr>
          <w:rFonts w:asciiTheme="minorHAnsi" w:eastAsia="Calibri" w:hAnsiTheme="minorHAnsi" w:cstheme="minorHAnsi"/>
        </w:rPr>
        <w:t xml:space="preserve"> να δημιουργήσουν περεταίρω κίνητρα, ώστε ο επισκέπτης να παραμένει στο Ηράκλειο, θεωρώντας τον βασικό προορισμό</w:t>
      </w:r>
      <w:r>
        <w:rPr>
          <w:rFonts w:asciiTheme="minorHAnsi" w:eastAsia="Calibri" w:hAnsiTheme="minorHAnsi" w:cstheme="minorHAnsi"/>
        </w:rPr>
        <w:t xml:space="preserve"> (</w:t>
      </w:r>
      <w:r>
        <w:rPr>
          <w:rFonts w:asciiTheme="minorHAnsi" w:eastAsia="Calibri" w:hAnsiTheme="minorHAnsi" w:cstheme="minorHAnsi"/>
          <w:lang w:val="en-GB"/>
        </w:rPr>
        <w:t>city</w:t>
      </w:r>
      <w:r w:rsidRPr="00C85C87">
        <w:rPr>
          <w:rFonts w:asciiTheme="minorHAnsi" w:eastAsia="Calibri" w:hAnsiTheme="minorHAnsi" w:cstheme="minorHAnsi"/>
        </w:rPr>
        <w:t xml:space="preserve"> </w:t>
      </w:r>
      <w:r>
        <w:rPr>
          <w:rFonts w:asciiTheme="minorHAnsi" w:eastAsia="Calibri" w:hAnsiTheme="minorHAnsi" w:cstheme="minorHAnsi"/>
          <w:lang w:val="en-GB"/>
        </w:rPr>
        <w:t>break</w:t>
      </w:r>
      <w:r w:rsidRPr="00C85C87">
        <w:rPr>
          <w:rFonts w:asciiTheme="minorHAnsi" w:eastAsia="Calibri" w:hAnsiTheme="minorHAnsi" w:cstheme="minorHAnsi"/>
        </w:rPr>
        <w:t>)</w:t>
      </w:r>
      <w:r w:rsidRPr="00DC215E">
        <w:rPr>
          <w:rFonts w:asciiTheme="minorHAnsi" w:eastAsia="Calibri" w:hAnsiTheme="minorHAnsi" w:cstheme="minorHAnsi"/>
        </w:rPr>
        <w:t xml:space="preserve">, και όχι απλή δίοδο προς άλλα μέρη της Κρήτης. </w:t>
      </w:r>
    </w:p>
    <w:p w:rsidR="006D6FF9" w:rsidRDefault="006D6FF9" w:rsidP="006D6FF9">
      <w:pPr>
        <w:spacing w:after="0" w:line="240" w:lineRule="auto"/>
        <w:jc w:val="both"/>
        <w:rPr>
          <w:rFonts w:asciiTheme="minorHAnsi" w:eastAsia="Calibri" w:hAnsiTheme="minorHAnsi" w:cstheme="minorHAnsi"/>
        </w:rPr>
      </w:pPr>
      <w:r w:rsidRPr="00DC215E">
        <w:rPr>
          <w:rFonts w:asciiTheme="minorHAnsi" w:eastAsia="Calibri" w:hAnsiTheme="minorHAnsi" w:cstheme="minorHAnsi"/>
        </w:rPr>
        <w:t>Η τοπική κουζίνα αποτελεί σύμμαχο στη προσπάθεια αυτή, καθώς δίνατε να κεντρίσει το τουριστικό ενδιαφέρον, με την ποικιλία της και τη γαστρονομική ικανοποίηση που προσφέρει.</w:t>
      </w:r>
    </w:p>
    <w:p w:rsidR="006D6FF9" w:rsidRDefault="006D6FF9" w:rsidP="006D6FF9">
      <w:pPr>
        <w:spacing w:after="0" w:line="240" w:lineRule="auto"/>
        <w:jc w:val="both"/>
        <w:rPr>
          <w:rFonts w:asciiTheme="minorHAnsi" w:eastAsia="Calibri" w:hAnsiTheme="minorHAnsi" w:cstheme="minorHAnsi"/>
        </w:rPr>
      </w:pPr>
      <w:r w:rsidRPr="00B73187">
        <w:rPr>
          <w:rFonts w:asciiTheme="minorHAnsi" w:eastAsia="Calibri" w:hAnsiTheme="minorHAnsi" w:cstheme="minorHAnsi"/>
        </w:rPr>
        <w:t xml:space="preserve"> </w:t>
      </w:r>
      <w:r>
        <w:rPr>
          <w:rFonts w:asciiTheme="minorHAnsi" w:eastAsia="Calibri" w:hAnsiTheme="minorHAnsi" w:cstheme="minorHAnsi"/>
        </w:rPr>
        <w:t>Όπως έχει επισημανθεί και στο πλαίσιο του «</w:t>
      </w:r>
      <w:r w:rsidRPr="00B73187">
        <w:rPr>
          <w:rFonts w:asciiTheme="minorHAnsi" w:eastAsia="Calibri" w:hAnsiTheme="minorHAnsi" w:cstheme="minorHAnsi"/>
        </w:rPr>
        <w:t>Επιχειρησιακ</w:t>
      </w:r>
      <w:r>
        <w:rPr>
          <w:rFonts w:asciiTheme="minorHAnsi" w:eastAsia="Calibri" w:hAnsiTheme="minorHAnsi" w:cstheme="minorHAnsi"/>
        </w:rPr>
        <w:t xml:space="preserve">ού σχεδίου </w:t>
      </w:r>
      <w:r w:rsidRPr="00B73187">
        <w:rPr>
          <w:rFonts w:asciiTheme="minorHAnsi" w:eastAsia="Calibri" w:hAnsiTheme="minorHAnsi" w:cstheme="minorHAnsi"/>
        </w:rPr>
        <w:t xml:space="preserve"> για την ανάπτυξη</w:t>
      </w:r>
      <w:r>
        <w:rPr>
          <w:rFonts w:asciiTheme="minorHAnsi" w:eastAsia="Calibri" w:hAnsiTheme="minorHAnsi" w:cstheme="minorHAnsi"/>
        </w:rPr>
        <w:t xml:space="preserve"> </w:t>
      </w:r>
      <w:r w:rsidRPr="00B73187">
        <w:rPr>
          <w:rFonts w:asciiTheme="minorHAnsi" w:eastAsia="Calibri" w:hAnsiTheme="minorHAnsi" w:cstheme="minorHAnsi"/>
        </w:rPr>
        <w:t>του γαστρονομικού τουρισμού του Ηρακλείου</w:t>
      </w:r>
      <w:r>
        <w:rPr>
          <w:rFonts w:asciiTheme="minorHAnsi" w:eastAsia="Calibri" w:hAnsiTheme="minorHAnsi" w:cstheme="minorHAnsi"/>
        </w:rPr>
        <w:t xml:space="preserve">» που εκπονήθηκε από τον καθηγητή  Δημήτρη </w:t>
      </w:r>
      <w:proofErr w:type="spellStart"/>
      <w:r>
        <w:rPr>
          <w:rFonts w:asciiTheme="minorHAnsi" w:eastAsia="Calibri" w:hAnsiTheme="minorHAnsi" w:cstheme="minorHAnsi"/>
        </w:rPr>
        <w:t>Κούτουλα</w:t>
      </w:r>
      <w:proofErr w:type="spellEnd"/>
      <w:r>
        <w:rPr>
          <w:rFonts w:asciiTheme="minorHAnsi" w:eastAsia="Calibri" w:hAnsiTheme="minorHAnsi" w:cstheme="minorHAnsi"/>
        </w:rPr>
        <w:t xml:space="preserve"> στο πλαίσιο της </w:t>
      </w:r>
      <w:proofErr w:type="spellStart"/>
      <w:r>
        <w:rPr>
          <w:rFonts w:asciiTheme="minorHAnsi" w:eastAsia="Calibri" w:hAnsiTheme="minorHAnsi" w:cstheme="minorHAnsi"/>
        </w:rPr>
        <w:t>αρ.π.ρ</w:t>
      </w:r>
      <w:proofErr w:type="spellEnd"/>
      <w:r>
        <w:rPr>
          <w:rFonts w:asciiTheme="minorHAnsi" w:eastAsia="Calibri" w:hAnsiTheme="minorHAnsi" w:cstheme="minorHAnsi"/>
        </w:rPr>
        <w:t xml:space="preserve">. 29766/04-04-2018 Σύμβασης που αφορά στην </w:t>
      </w:r>
      <w:r w:rsidRPr="00B73187">
        <w:rPr>
          <w:rFonts w:asciiTheme="minorHAnsi" w:eastAsia="Calibri" w:hAnsiTheme="minorHAnsi" w:cstheme="minorHAnsi"/>
        </w:rPr>
        <w:t xml:space="preserve">«Εξειδίκευση Προγράμματος </w:t>
      </w:r>
      <w:r w:rsidRPr="00B73187">
        <w:rPr>
          <w:rFonts w:asciiTheme="minorHAnsi" w:eastAsia="Calibri" w:hAnsiTheme="minorHAnsi" w:cstheme="minorHAnsi"/>
        </w:rPr>
        <w:lastRenderedPageBreak/>
        <w:t>Τουριστικού Μάρκετινγκ για την πόλη του Ηρακλείου και ανάπτυξη της θεματικής ενότητας του γαστρονομικού προορισμού»</w:t>
      </w:r>
      <w:r>
        <w:rPr>
          <w:rFonts w:asciiTheme="minorHAnsi" w:eastAsia="Calibri" w:hAnsiTheme="minorHAnsi" w:cstheme="minorHAnsi"/>
        </w:rPr>
        <w:t xml:space="preserve"> το νέο αφήγημα για τη γαστρονομία στ</w:t>
      </w:r>
      <w:r w:rsidRPr="00B73187">
        <w:rPr>
          <w:rFonts w:asciiTheme="minorHAnsi" w:eastAsia="Calibri" w:hAnsiTheme="minorHAnsi" w:cstheme="minorHAnsi"/>
        </w:rPr>
        <w:t xml:space="preserve">ο Ηράκλειο </w:t>
      </w:r>
      <w:r>
        <w:rPr>
          <w:rFonts w:asciiTheme="minorHAnsi" w:eastAsia="Calibri" w:hAnsiTheme="minorHAnsi" w:cstheme="minorHAnsi"/>
        </w:rPr>
        <w:t xml:space="preserve">είναι: </w:t>
      </w:r>
    </w:p>
    <w:p w:rsidR="006D6FF9" w:rsidRDefault="006D6FF9" w:rsidP="006D6FF9">
      <w:pPr>
        <w:spacing w:after="0" w:line="240" w:lineRule="auto"/>
        <w:jc w:val="both"/>
        <w:rPr>
          <w:rFonts w:asciiTheme="minorHAnsi" w:eastAsia="Calibri" w:hAnsiTheme="minorHAnsi" w:cstheme="minorHAnsi"/>
        </w:rPr>
      </w:pPr>
      <w:r w:rsidRPr="002D5926">
        <w:rPr>
          <w:rFonts w:asciiTheme="minorHAnsi" w:eastAsia="Calibri" w:hAnsiTheme="minorHAnsi" w:cstheme="minorHAnsi"/>
          <w:b/>
        </w:rPr>
        <w:t>«Το Ηράκλειο αποτελεί τη γαστρονομική πρωτεύουσα της Κρήτης, ενός νησιού με εμβληματικά προϊόντα, μακραίωνη ιστορία και φημισμένη σε όλον τον κόσμο διατροφή. Οι επαγγελματίες του Ηρακλείου προσφέρουν κουζίνα υψηλού επιπέδου καθώς και ξεναγήσεις, δοκιμές και άλλες δραστηριότητες γαστρονομικού ενδιαφέροντος, μέσα από τις οποίες οι επισκέπτες θα μυηθούν σε μια μοναδική παράδοση αυθεντικής φιλοξενίας και κορυφαίων γεύσεων</w:t>
      </w:r>
      <w:r>
        <w:rPr>
          <w:rFonts w:asciiTheme="minorHAnsi" w:eastAsia="Calibri" w:hAnsiTheme="minorHAnsi" w:cstheme="minorHAnsi"/>
          <w:b/>
        </w:rPr>
        <w:t>»</w:t>
      </w:r>
      <w:r w:rsidRPr="002D5926">
        <w:rPr>
          <w:rFonts w:asciiTheme="minorHAnsi" w:eastAsia="Calibri" w:hAnsiTheme="minorHAnsi" w:cstheme="minorHAnsi"/>
          <w:b/>
        </w:rPr>
        <w:t>.</w:t>
      </w:r>
    </w:p>
    <w:p w:rsidR="006D6FF9" w:rsidRPr="00B73187" w:rsidRDefault="006D6FF9" w:rsidP="006D6FF9">
      <w:pPr>
        <w:spacing w:after="0" w:line="240" w:lineRule="auto"/>
        <w:jc w:val="both"/>
        <w:rPr>
          <w:rFonts w:asciiTheme="minorHAnsi" w:eastAsia="Calibri" w:hAnsiTheme="minorHAnsi" w:cstheme="minorHAnsi"/>
        </w:rPr>
      </w:pPr>
      <w:r w:rsidRPr="002D5926">
        <w:rPr>
          <w:rFonts w:asciiTheme="minorHAnsi" w:eastAsia="Calibri" w:hAnsiTheme="minorHAnsi" w:cstheme="minorHAnsi"/>
          <w:b/>
        </w:rPr>
        <w:t>Οι στόχοι</w:t>
      </w:r>
      <w:r w:rsidRPr="00B73187">
        <w:rPr>
          <w:rFonts w:asciiTheme="minorHAnsi" w:eastAsia="Calibri" w:hAnsiTheme="minorHAnsi" w:cstheme="minorHAnsi"/>
        </w:rPr>
        <w:t>:</w:t>
      </w:r>
    </w:p>
    <w:p w:rsidR="006D6FF9" w:rsidRPr="00B73187" w:rsidRDefault="006D6FF9" w:rsidP="006D6FF9">
      <w:pPr>
        <w:spacing w:after="0" w:line="240" w:lineRule="auto"/>
        <w:jc w:val="both"/>
        <w:rPr>
          <w:rFonts w:asciiTheme="minorHAnsi" w:eastAsia="Calibri" w:hAnsiTheme="minorHAnsi" w:cstheme="minorHAnsi"/>
        </w:rPr>
      </w:pPr>
      <w:r w:rsidRPr="002D5926">
        <w:rPr>
          <w:rFonts w:asciiTheme="minorHAnsi" w:eastAsia="Calibri" w:hAnsiTheme="minorHAnsi" w:cstheme="minorHAnsi"/>
          <w:b/>
        </w:rPr>
        <w:t>Στόχος Α’</w:t>
      </w:r>
      <w:r>
        <w:rPr>
          <w:rFonts w:asciiTheme="minorHAnsi" w:eastAsia="Calibri" w:hAnsiTheme="minorHAnsi" w:cstheme="minorHAnsi"/>
          <w:b/>
        </w:rPr>
        <w:t xml:space="preserve">: </w:t>
      </w:r>
      <w:r w:rsidRPr="00B73187">
        <w:rPr>
          <w:rFonts w:asciiTheme="minorHAnsi" w:eastAsia="Calibri" w:hAnsiTheme="minorHAnsi" w:cstheme="minorHAnsi"/>
        </w:rPr>
        <w:t xml:space="preserve">Η ανάδειξη του Ηρακλείου ως πολυδιάστατου </w:t>
      </w:r>
      <w:proofErr w:type="spellStart"/>
      <w:r w:rsidRPr="00B73187">
        <w:rPr>
          <w:rFonts w:asciiTheme="minorHAnsi" w:eastAsia="Calibri" w:hAnsiTheme="minorHAnsi" w:cstheme="minorHAnsi"/>
        </w:rPr>
        <w:t>γαστροτουριστικού</w:t>
      </w:r>
      <w:proofErr w:type="spellEnd"/>
      <w:r w:rsidRPr="00B73187">
        <w:rPr>
          <w:rFonts w:asciiTheme="minorHAnsi" w:eastAsia="Calibri" w:hAnsiTheme="minorHAnsi" w:cstheme="minorHAnsi"/>
        </w:rPr>
        <w:t xml:space="preserve"> προορισμού και η</w:t>
      </w:r>
      <w:r>
        <w:rPr>
          <w:rFonts w:asciiTheme="minorHAnsi" w:eastAsia="Calibri" w:hAnsiTheme="minorHAnsi" w:cstheme="minorHAnsi"/>
        </w:rPr>
        <w:t xml:space="preserve"> </w:t>
      </w:r>
      <w:r w:rsidRPr="00B73187">
        <w:rPr>
          <w:rFonts w:asciiTheme="minorHAnsi" w:eastAsia="Calibri" w:hAnsiTheme="minorHAnsi" w:cstheme="minorHAnsi"/>
        </w:rPr>
        <w:t>εξασφάλιση εκτεταμένης διεθνούς δημοσιότητας</w:t>
      </w:r>
      <w:r>
        <w:rPr>
          <w:rFonts w:asciiTheme="minorHAnsi" w:eastAsia="Calibri" w:hAnsiTheme="minorHAnsi" w:cstheme="minorHAnsi"/>
        </w:rPr>
        <w:t xml:space="preserve"> </w:t>
      </w:r>
    </w:p>
    <w:p w:rsidR="006D6FF9" w:rsidRPr="00B73187" w:rsidRDefault="006D6FF9" w:rsidP="006D6FF9">
      <w:pPr>
        <w:spacing w:after="0" w:line="240" w:lineRule="auto"/>
        <w:jc w:val="both"/>
        <w:rPr>
          <w:rFonts w:asciiTheme="minorHAnsi" w:eastAsia="Calibri" w:hAnsiTheme="minorHAnsi" w:cstheme="minorHAnsi"/>
        </w:rPr>
      </w:pPr>
      <w:r w:rsidRPr="002D5926">
        <w:rPr>
          <w:rFonts w:asciiTheme="minorHAnsi" w:eastAsia="Calibri" w:hAnsiTheme="minorHAnsi" w:cstheme="minorHAnsi"/>
          <w:b/>
        </w:rPr>
        <w:t>Στόχος Β’</w:t>
      </w:r>
      <w:r>
        <w:rPr>
          <w:rFonts w:asciiTheme="minorHAnsi" w:eastAsia="Calibri" w:hAnsiTheme="minorHAnsi" w:cstheme="minorHAnsi"/>
          <w:b/>
        </w:rPr>
        <w:t xml:space="preserve">: </w:t>
      </w:r>
      <w:r w:rsidRPr="00B73187">
        <w:rPr>
          <w:rFonts w:asciiTheme="minorHAnsi" w:eastAsia="Calibri" w:hAnsiTheme="minorHAnsi" w:cstheme="minorHAnsi"/>
        </w:rPr>
        <w:t xml:space="preserve">Η προσέλκυση επισκεπτών μέσω της γαστρονομίας ιδίως κατά τους μήνες εκτός </w:t>
      </w:r>
      <w:r>
        <w:rPr>
          <w:rFonts w:asciiTheme="minorHAnsi" w:eastAsia="Calibri" w:hAnsiTheme="minorHAnsi" w:cstheme="minorHAnsi"/>
        </w:rPr>
        <w:t xml:space="preserve">της </w:t>
      </w:r>
      <w:r w:rsidRPr="00B73187">
        <w:rPr>
          <w:rFonts w:asciiTheme="minorHAnsi" w:eastAsia="Calibri" w:hAnsiTheme="minorHAnsi" w:cstheme="minorHAnsi"/>
        </w:rPr>
        <w:t>περιόδου αιχμής</w:t>
      </w:r>
    </w:p>
    <w:p w:rsidR="006D6FF9" w:rsidRPr="00B73187" w:rsidRDefault="006D6FF9" w:rsidP="006D6FF9">
      <w:pPr>
        <w:spacing w:after="0" w:line="240" w:lineRule="auto"/>
        <w:jc w:val="both"/>
        <w:rPr>
          <w:rFonts w:asciiTheme="minorHAnsi" w:eastAsia="Calibri" w:hAnsiTheme="minorHAnsi" w:cstheme="minorHAnsi"/>
        </w:rPr>
      </w:pPr>
      <w:r w:rsidRPr="002D5926">
        <w:rPr>
          <w:rFonts w:asciiTheme="minorHAnsi" w:eastAsia="Calibri" w:hAnsiTheme="minorHAnsi" w:cstheme="minorHAnsi"/>
          <w:b/>
        </w:rPr>
        <w:t>Στόχος Γ’</w:t>
      </w:r>
      <w:r>
        <w:rPr>
          <w:rFonts w:asciiTheme="minorHAnsi" w:eastAsia="Calibri" w:hAnsiTheme="minorHAnsi" w:cstheme="minorHAnsi"/>
          <w:b/>
        </w:rPr>
        <w:t xml:space="preserve">: </w:t>
      </w:r>
      <w:r w:rsidRPr="00B73187">
        <w:rPr>
          <w:rFonts w:asciiTheme="minorHAnsi" w:eastAsia="Calibri" w:hAnsiTheme="minorHAnsi" w:cstheme="minorHAnsi"/>
        </w:rPr>
        <w:t>Η αυξημένη εξωστρέφεια και διεθνοποίηση των επιχειρήσεων γαστρονομίας του Ηρακλείου</w:t>
      </w:r>
    </w:p>
    <w:p w:rsidR="006D6FF9" w:rsidRPr="00B73187" w:rsidRDefault="006D6FF9" w:rsidP="006D6FF9">
      <w:pPr>
        <w:spacing w:after="0" w:line="240" w:lineRule="auto"/>
        <w:jc w:val="both"/>
        <w:rPr>
          <w:rFonts w:asciiTheme="minorHAnsi" w:eastAsia="Calibri" w:hAnsiTheme="minorHAnsi" w:cstheme="minorHAnsi"/>
        </w:rPr>
      </w:pPr>
      <w:r w:rsidRPr="002D5926">
        <w:rPr>
          <w:rFonts w:asciiTheme="minorHAnsi" w:eastAsia="Calibri" w:hAnsiTheme="minorHAnsi" w:cstheme="minorHAnsi"/>
          <w:b/>
        </w:rPr>
        <w:t>Στόχος Δ’</w:t>
      </w:r>
      <w:r>
        <w:rPr>
          <w:rFonts w:asciiTheme="minorHAnsi" w:eastAsia="Calibri" w:hAnsiTheme="minorHAnsi" w:cstheme="minorHAnsi"/>
          <w:b/>
        </w:rPr>
        <w:t xml:space="preserve">: </w:t>
      </w:r>
      <w:r w:rsidRPr="00B73187">
        <w:rPr>
          <w:rFonts w:asciiTheme="minorHAnsi" w:eastAsia="Calibri" w:hAnsiTheme="minorHAnsi" w:cstheme="minorHAnsi"/>
        </w:rPr>
        <w:t>Η συνεχής βελτίωση της ποιότητας στις επιχειρήσεις γαστρονομίας του Ηρακλείου και η επαγγελματική ανάπτυξη όσων εργάζονται σε αυτές</w:t>
      </w:r>
    </w:p>
    <w:p w:rsidR="006D6FF9" w:rsidRPr="00DC215E" w:rsidRDefault="006D6FF9" w:rsidP="006D6FF9">
      <w:pPr>
        <w:spacing w:after="0" w:line="240" w:lineRule="auto"/>
        <w:jc w:val="both"/>
        <w:rPr>
          <w:rFonts w:asciiTheme="minorHAnsi" w:hAnsiTheme="minorHAnsi" w:cstheme="minorHAnsi"/>
        </w:rPr>
      </w:pPr>
    </w:p>
    <w:p w:rsidR="006D6FF9" w:rsidRDefault="006D6FF9" w:rsidP="006D6FF9">
      <w:pPr>
        <w:spacing w:after="0" w:line="240" w:lineRule="auto"/>
        <w:jc w:val="both"/>
        <w:rPr>
          <w:rFonts w:asciiTheme="minorHAnsi" w:eastAsia="Calibri" w:hAnsiTheme="minorHAnsi" w:cstheme="minorHAnsi"/>
          <w:b/>
        </w:rPr>
      </w:pPr>
      <w:r w:rsidRPr="000C5672">
        <w:rPr>
          <w:rFonts w:asciiTheme="minorHAnsi" w:eastAsia="Calibri" w:hAnsiTheme="minorHAnsi" w:cstheme="minorHAnsi"/>
          <w:b/>
        </w:rPr>
        <w:t>«Ηράκλειο Μέρες γαστρονομίας 2019/</w:t>
      </w:r>
      <w:proofErr w:type="spellStart"/>
      <w:r w:rsidRPr="000C5672">
        <w:rPr>
          <w:rFonts w:asciiTheme="minorHAnsi" w:eastAsia="Calibri" w:hAnsiTheme="minorHAnsi" w:cstheme="minorHAnsi"/>
          <w:b/>
        </w:rPr>
        <w:t>Heraklion</w:t>
      </w:r>
      <w:proofErr w:type="spellEnd"/>
      <w:r w:rsidRPr="000C5672">
        <w:rPr>
          <w:rFonts w:asciiTheme="minorHAnsi" w:eastAsia="Calibri" w:hAnsiTheme="minorHAnsi" w:cstheme="minorHAnsi"/>
          <w:b/>
        </w:rPr>
        <w:t xml:space="preserve"> </w:t>
      </w:r>
      <w:proofErr w:type="spellStart"/>
      <w:r w:rsidRPr="000C5672">
        <w:rPr>
          <w:rFonts w:asciiTheme="minorHAnsi" w:eastAsia="Calibri" w:hAnsiTheme="minorHAnsi" w:cstheme="minorHAnsi"/>
          <w:b/>
        </w:rPr>
        <w:t>Gastronomy</w:t>
      </w:r>
      <w:proofErr w:type="spellEnd"/>
      <w:r w:rsidRPr="000C5672">
        <w:rPr>
          <w:rFonts w:asciiTheme="minorHAnsi" w:eastAsia="Calibri" w:hAnsiTheme="minorHAnsi" w:cstheme="minorHAnsi"/>
          <w:b/>
        </w:rPr>
        <w:t xml:space="preserve"> </w:t>
      </w:r>
      <w:proofErr w:type="spellStart"/>
      <w:r w:rsidRPr="000C5672">
        <w:rPr>
          <w:rFonts w:asciiTheme="minorHAnsi" w:eastAsia="Calibri" w:hAnsiTheme="minorHAnsi" w:cstheme="minorHAnsi"/>
          <w:b/>
        </w:rPr>
        <w:t>Days</w:t>
      </w:r>
      <w:proofErr w:type="spellEnd"/>
      <w:r w:rsidRPr="000C5672">
        <w:rPr>
          <w:rFonts w:asciiTheme="minorHAnsi" w:eastAsia="Calibri" w:hAnsiTheme="minorHAnsi" w:cstheme="minorHAnsi"/>
          <w:b/>
        </w:rPr>
        <w:t xml:space="preserve"> 2019»</w:t>
      </w:r>
    </w:p>
    <w:p w:rsidR="006D6FF9" w:rsidRPr="0026676C" w:rsidRDefault="006D6FF9" w:rsidP="006D6FF9">
      <w:pPr>
        <w:spacing w:after="0" w:line="240" w:lineRule="auto"/>
        <w:jc w:val="both"/>
        <w:rPr>
          <w:rFonts w:asciiTheme="minorHAnsi" w:eastAsia="Calibri" w:hAnsiTheme="minorHAnsi" w:cstheme="minorHAnsi"/>
        </w:rPr>
      </w:pPr>
      <w:r w:rsidRPr="0026676C">
        <w:rPr>
          <w:rFonts w:asciiTheme="minorHAnsi" w:eastAsia="Calibri" w:hAnsiTheme="minorHAnsi" w:cstheme="minorHAnsi"/>
        </w:rPr>
        <w:t xml:space="preserve">Μιλώντας για τη γαστρονομία στο Ηράκλειο  το 2018 </w:t>
      </w:r>
      <w:r>
        <w:rPr>
          <w:rFonts w:asciiTheme="minorHAnsi" w:eastAsia="Calibri" w:hAnsiTheme="minorHAnsi" w:cstheme="minorHAnsi"/>
        </w:rPr>
        <w:t xml:space="preserve"> πραγματοποιήσαμε τις </w:t>
      </w:r>
      <w:r w:rsidRPr="0026676C">
        <w:rPr>
          <w:rFonts w:asciiTheme="minorHAnsi" w:eastAsia="Calibri" w:hAnsiTheme="minorHAnsi" w:cstheme="minorHAnsi"/>
        </w:rPr>
        <w:t>εκδηλώσεις γαστρονομίας «</w:t>
      </w:r>
      <w:proofErr w:type="spellStart"/>
      <w:r w:rsidRPr="0026676C">
        <w:rPr>
          <w:rFonts w:asciiTheme="minorHAnsi" w:eastAsia="Calibri" w:hAnsiTheme="minorHAnsi" w:cstheme="minorHAnsi"/>
        </w:rPr>
        <w:t>Heraklion</w:t>
      </w:r>
      <w:proofErr w:type="spellEnd"/>
      <w:r w:rsidRPr="0026676C">
        <w:rPr>
          <w:rFonts w:asciiTheme="minorHAnsi" w:eastAsia="Calibri" w:hAnsiTheme="minorHAnsi" w:cstheme="minorHAnsi"/>
        </w:rPr>
        <w:t xml:space="preserve"> </w:t>
      </w:r>
      <w:proofErr w:type="spellStart"/>
      <w:r w:rsidRPr="0026676C">
        <w:rPr>
          <w:rFonts w:asciiTheme="minorHAnsi" w:eastAsia="Calibri" w:hAnsiTheme="minorHAnsi" w:cstheme="minorHAnsi"/>
        </w:rPr>
        <w:t>Gastronomy</w:t>
      </w:r>
      <w:proofErr w:type="spellEnd"/>
      <w:r w:rsidRPr="0026676C">
        <w:rPr>
          <w:rFonts w:asciiTheme="minorHAnsi" w:eastAsia="Calibri" w:hAnsiTheme="minorHAnsi" w:cstheme="minorHAnsi"/>
        </w:rPr>
        <w:t xml:space="preserve"> </w:t>
      </w:r>
      <w:proofErr w:type="spellStart"/>
      <w:r w:rsidRPr="0026676C">
        <w:rPr>
          <w:rFonts w:asciiTheme="minorHAnsi" w:eastAsia="Calibri" w:hAnsiTheme="minorHAnsi" w:cstheme="minorHAnsi"/>
        </w:rPr>
        <w:t>Fest</w:t>
      </w:r>
      <w:proofErr w:type="spellEnd"/>
      <w:r w:rsidRPr="0026676C">
        <w:rPr>
          <w:rFonts w:asciiTheme="minorHAnsi" w:eastAsia="Calibri" w:hAnsiTheme="minorHAnsi" w:cstheme="minorHAnsi"/>
        </w:rPr>
        <w:t xml:space="preserve"> 2018», οι πρώτες μέρες αφιερωμένες αποκλειστικά σε προϊόντα της κρητικής γης και ανάδειξης συνταγών εμπνευσμένων από την κρητική γαστρονομία που πραγματοποιήθηκαν στο Ηράκλειο, με τη συνέργεια όλων των φορέων που δραστηριοποιούνται στο χώρο της γαστρονομίας είναι γεγονός. </w:t>
      </w:r>
      <w:r>
        <w:rPr>
          <w:rFonts w:asciiTheme="minorHAnsi" w:eastAsia="Calibri" w:hAnsiTheme="minorHAnsi" w:cstheme="minorHAnsi"/>
        </w:rPr>
        <w:t xml:space="preserve">Εκείνες τις ημέρες </w:t>
      </w:r>
      <w:r w:rsidRPr="0026676C">
        <w:rPr>
          <w:rFonts w:asciiTheme="minorHAnsi" w:eastAsia="Calibri" w:hAnsiTheme="minorHAnsi" w:cstheme="minorHAnsi"/>
        </w:rPr>
        <w:t>20 παραγωγοί εξέθεσαν κρητικά προϊόντα, γνωστοί σεφ- επαγγελματίες αλλά και γυναικείοι συνεταιρισμοί  μαγείρεψαν και τα πιάτα τους γεύτηκαν περισσότεροι από 2.500 επισκέπτες, ενώ περισσότεροι από 6.500 επισκέπτες ήρθαν στο χώρο της έκθεσης τις 4 ημέρες που παρέμεινε ανοικτή.</w:t>
      </w:r>
    </w:p>
    <w:p w:rsidR="006D6FF9" w:rsidRDefault="006D6FF9" w:rsidP="006D6FF9">
      <w:pPr>
        <w:spacing w:after="0" w:line="240" w:lineRule="auto"/>
        <w:jc w:val="both"/>
        <w:rPr>
          <w:rFonts w:asciiTheme="minorHAnsi" w:eastAsia="Calibri" w:hAnsiTheme="minorHAnsi" w:cstheme="minorHAnsi"/>
        </w:rPr>
      </w:pPr>
    </w:p>
    <w:p w:rsidR="006D6FF9" w:rsidRDefault="006D6FF9" w:rsidP="006D6FF9">
      <w:pPr>
        <w:spacing w:after="0" w:line="240" w:lineRule="auto"/>
        <w:jc w:val="both"/>
        <w:rPr>
          <w:rFonts w:asciiTheme="minorHAnsi" w:eastAsia="Calibri" w:hAnsiTheme="minorHAnsi" w:cstheme="minorHAnsi"/>
        </w:rPr>
      </w:pPr>
      <w:r w:rsidRPr="0026676C">
        <w:rPr>
          <w:rFonts w:asciiTheme="minorHAnsi" w:eastAsia="Calibri" w:hAnsiTheme="minorHAnsi" w:cstheme="minorHAnsi"/>
        </w:rPr>
        <w:t>Έχοντας κάνει ένα καλό ξεκίνημα το 2018, προχωρ</w:t>
      </w:r>
      <w:r>
        <w:rPr>
          <w:rFonts w:asciiTheme="minorHAnsi" w:eastAsia="Calibri" w:hAnsiTheme="minorHAnsi" w:cstheme="minorHAnsi"/>
        </w:rPr>
        <w:t xml:space="preserve">άμε </w:t>
      </w:r>
      <w:r w:rsidRPr="0026676C">
        <w:rPr>
          <w:rFonts w:asciiTheme="minorHAnsi" w:eastAsia="Calibri" w:hAnsiTheme="minorHAnsi" w:cstheme="minorHAnsi"/>
        </w:rPr>
        <w:t>στην πραγματοποίηση των εκδηλώσεων γαστρονομίας, «Ηράκλειο Μέρες γαστρονομίας 2019/</w:t>
      </w:r>
      <w:proofErr w:type="spellStart"/>
      <w:r w:rsidRPr="0026676C">
        <w:rPr>
          <w:rFonts w:asciiTheme="minorHAnsi" w:eastAsia="Calibri" w:hAnsiTheme="minorHAnsi" w:cstheme="minorHAnsi"/>
        </w:rPr>
        <w:t>Heraklion</w:t>
      </w:r>
      <w:proofErr w:type="spellEnd"/>
      <w:r w:rsidRPr="0026676C">
        <w:rPr>
          <w:rFonts w:asciiTheme="minorHAnsi" w:eastAsia="Calibri" w:hAnsiTheme="minorHAnsi" w:cstheme="minorHAnsi"/>
        </w:rPr>
        <w:t xml:space="preserve"> </w:t>
      </w:r>
      <w:proofErr w:type="spellStart"/>
      <w:r w:rsidRPr="0026676C">
        <w:rPr>
          <w:rFonts w:asciiTheme="minorHAnsi" w:eastAsia="Calibri" w:hAnsiTheme="minorHAnsi" w:cstheme="minorHAnsi"/>
        </w:rPr>
        <w:t>Gastronomy</w:t>
      </w:r>
      <w:proofErr w:type="spellEnd"/>
      <w:r w:rsidRPr="0026676C">
        <w:rPr>
          <w:rFonts w:asciiTheme="minorHAnsi" w:eastAsia="Calibri" w:hAnsiTheme="minorHAnsi" w:cstheme="minorHAnsi"/>
        </w:rPr>
        <w:t xml:space="preserve"> </w:t>
      </w:r>
      <w:proofErr w:type="spellStart"/>
      <w:r w:rsidRPr="0026676C">
        <w:rPr>
          <w:rFonts w:asciiTheme="minorHAnsi" w:eastAsia="Calibri" w:hAnsiTheme="minorHAnsi" w:cstheme="minorHAnsi"/>
        </w:rPr>
        <w:t>Days</w:t>
      </w:r>
      <w:proofErr w:type="spellEnd"/>
      <w:r w:rsidRPr="0026676C">
        <w:rPr>
          <w:rFonts w:asciiTheme="minorHAnsi" w:eastAsia="Calibri" w:hAnsiTheme="minorHAnsi" w:cstheme="minorHAnsi"/>
        </w:rPr>
        <w:t xml:space="preserve"> 2019», την περίοδο από 26 έως και Κυριακή 29 Σεπτεμβρίου, γιορτάζοντας ταυτόχρονα και την παγκόσμια ημέρα Τουρισμού (27 Σεπτεμβρίου)</w:t>
      </w:r>
      <w:r>
        <w:rPr>
          <w:rFonts w:asciiTheme="minorHAnsi" w:eastAsia="Calibri" w:hAnsiTheme="minorHAnsi" w:cstheme="minorHAnsi"/>
        </w:rPr>
        <w:t xml:space="preserve">, στο υπαίθριο χώρο της Παλιάς Λαχαναγοράς, στη </w:t>
      </w:r>
      <w:proofErr w:type="spellStart"/>
      <w:r>
        <w:rPr>
          <w:rFonts w:asciiTheme="minorHAnsi" w:eastAsia="Calibri" w:hAnsiTheme="minorHAnsi" w:cstheme="minorHAnsi"/>
        </w:rPr>
        <w:t>λεωφ</w:t>
      </w:r>
      <w:proofErr w:type="spellEnd"/>
      <w:r>
        <w:rPr>
          <w:rFonts w:asciiTheme="minorHAnsi" w:eastAsia="Calibri" w:hAnsiTheme="minorHAnsi" w:cstheme="minorHAnsi"/>
        </w:rPr>
        <w:t>. Σοφοκλή Βενιζέλου</w:t>
      </w:r>
      <w:r w:rsidRPr="0026676C">
        <w:rPr>
          <w:rFonts w:asciiTheme="minorHAnsi" w:eastAsia="Calibri" w:hAnsiTheme="minorHAnsi" w:cstheme="minorHAnsi"/>
        </w:rPr>
        <w:t xml:space="preserve">. </w:t>
      </w:r>
    </w:p>
    <w:p w:rsidR="006D6FF9" w:rsidRDefault="006D6FF9" w:rsidP="006D6FF9">
      <w:pPr>
        <w:spacing w:after="0" w:line="240" w:lineRule="auto"/>
        <w:jc w:val="both"/>
        <w:rPr>
          <w:rFonts w:asciiTheme="minorHAnsi" w:eastAsia="Calibri" w:hAnsiTheme="minorHAnsi" w:cstheme="minorHAnsi"/>
        </w:rPr>
      </w:pPr>
      <w:r w:rsidRPr="0026676C">
        <w:rPr>
          <w:rFonts w:asciiTheme="minorHAnsi" w:eastAsia="Calibri" w:hAnsiTheme="minorHAnsi" w:cstheme="minorHAnsi"/>
        </w:rPr>
        <w:t xml:space="preserve">Οι φετινές εκδηλώσεις θα πραγματοποιηθούν υπό την αιγίδα του Υπουργείου Τουρισμού και του ΕΟΤ. </w:t>
      </w:r>
    </w:p>
    <w:p w:rsidR="006D6FF9" w:rsidRPr="0026676C" w:rsidRDefault="006D6FF9" w:rsidP="006D6FF9">
      <w:pPr>
        <w:spacing w:after="0" w:line="240" w:lineRule="auto"/>
        <w:jc w:val="both"/>
        <w:rPr>
          <w:rFonts w:asciiTheme="minorHAnsi" w:eastAsia="Calibri" w:hAnsiTheme="minorHAnsi" w:cstheme="minorHAnsi"/>
        </w:rPr>
      </w:pPr>
      <w:r w:rsidRPr="0026676C">
        <w:rPr>
          <w:rFonts w:asciiTheme="minorHAnsi" w:eastAsia="Calibri" w:hAnsiTheme="minorHAnsi" w:cstheme="minorHAnsi"/>
        </w:rPr>
        <w:t xml:space="preserve">Βασικός </w:t>
      </w:r>
      <w:proofErr w:type="spellStart"/>
      <w:r w:rsidRPr="0026676C">
        <w:rPr>
          <w:rFonts w:asciiTheme="minorHAnsi" w:eastAsia="Calibri" w:hAnsiTheme="minorHAnsi" w:cstheme="minorHAnsi"/>
        </w:rPr>
        <w:t>συνδιοργανωτής</w:t>
      </w:r>
      <w:proofErr w:type="spellEnd"/>
      <w:r w:rsidRPr="0026676C">
        <w:rPr>
          <w:rFonts w:asciiTheme="minorHAnsi" w:eastAsia="Calibri" w:hAnsiTheme="minorHAnsi" w:cstheme="minorHAnsi"/>
        </w:rPr>
        <w:t xml:space="preserve"> είναι η Περιφέρεια Κρήτης και σημαντικό ρόλο για την επιτυχία των εκδηλώσεων έχει η συμμετοχή, ως </w:t>
      </w:r>
      <w:proofErr w:type="spellStart"/>
      <w:r w:rsidRPr="0026676C">
        <w:rPr>
          <w:rFonts w:asciiTheme="minorHAnsi" w:eastAsia="Calibri" w:hAnsiTheme="minorHAnsi" w:cstheme="minorHAnsi"/>
        </w:rPr>
        <w:t>συνδιοργανωτές</w:t>
      </w:r>
      <w:proofErr w:type="spellEnd"/>
      <w:r>
        <w:rPr>
          <w:rFonts w:asciiTheme="minorHAnsi" w:eastAsia="Calibri" w:hAnsiTheme="minorHAnsi" w:cstheme="minorHAnsi"/>
        </w:rPr>
        <w:t>,</w:t>
      </w:r>
      <w:r w:rsidRPr="0026676C">
        <w:rPr>
          <w:rFonts w:asciiTheme="minorHAnsi" w:eastAsia="Calibri" w:hAnsiTheme="minorHAnsi" w:cstheme="minorHAnsi"/>
        </w:rPr>
        <w:t xml:space="preserve"> των: Πανεπιστήμιο Κρήτης, ΤΕΙ Κρήτης, Επιμελητήριο Ηρακλείου, Γεωτεχνικό Επιμελητήριο παράρτημα Κρήτης, Σύνδεσμος Τουριστικών &amp; Ταξιδιωτικών γραφείων Κρήτης, Σωματείο Επαγγελματιών Ξεναγών Κρήτης – Σαντορίνης, Ένωση Επιχειρηματιών Ενοικιαζόμενων Διαμερισμάτων &amp; Δωματίων Ν. Ηρακλείου, </w:t>
      </w:r>
      <w:proofErr w:type="spellStart"/>
      <w:r w:rsidRPr="0026676C">
        <w:rPr>
          <w:rFonts w:asciiTheme="minorHAnsi" w:eastAsia="Calibri" w:hAnsiTheme="minorHAnsi" w:cstheme="minorHAnsi"/>
        </w:rPr>
        <w:t>Παγκρήτιος</w:t>
      </w:r>
      <w:proofErr w:type="spellEnd"/>
      <w:r w:rsidRPr="0026676C">
        <w:rPr>
          <w:rFonts w:asciiTheme="minorHAnsi" w:eastAsia="Calibri" w:hAnsiTheme="minorHAnsi" w:cstheme="minorHAnsi"/>
        </w:rPr>
        <w:t xml:space="preserve"> Σύλλογος Διευθυντών Ξενοδοχείων, Σύλλογος Επαγγελματιών Επισιτισμού και Διασκέδασης Ν. Ηρακλείου, </w:t>
      </w:r>
      <w:proofErr w:type="spellStart"/>
      <w:r w:rsidRPr="0026676C">
        <w:rPr>
          <w:rFonts w:asciiTheme="minorHAnsi" w:eastAsia="Calibri" w:hAnsiTheme="minorHAnsi" w:cstheme="minorHAnsi"/>
        </w:rPr>
        <w:t>Αγροδιατροφική</w:t>
      </w:r>
      <w:proofErr w:type="spellEnd"/>
      <w:r w:rsidRPr="0026676C">
        <w:rPr>
          <w:rFonts w:asciiTheme="minorHAnsi" w:eastAsia="Calibri" w:hAnsiTheme="minorHAnsi" w:cstheme="minorHAnsi"/>
        </w:rPr>
        <w:t xml:space="preserve"> Σύμπραξη Περιφέρειας Κρήτης, Σωματείο Μαγείρων- Ζαχαροπλαστών Ηρακλείου, Λέσχη Αρχιμαγείρων Κρήτης, Δίκτυο Οινοποιών Κρήτης, Αναπτυξιακός Σύλλογος Γυναικών Επιχειρηματιών Κρήτης, </w:t>
      </w:r>
      <w:proofErr w:type="spellStart"/>
      <w:r w:rsidRPr="0026676C">
        <w:rPr>
          <w:rFonts w:asciiTheme="minorHAnsi" w:eastAsia="Calibri" w:hAnsiTheme="minorHAnsi" w:cstheme="minorHAnsi"/>
        </w:rPr>
        <w:t>We</w:t>
      </w:r>
      <w:proofErr w:type="spellEnd"/>
      <w:r w:rsidRPr="0026676C">
        <w:rPr>
          <w:rFonts w:asciiTheme="minorHAnsi" w:eastAsia="Calibri" w:hAnsiTheme="minorHAnsi" w:cstheme="minorHAnsi"/>
        </w:rPr>
        <w:t xml:space="preserve"> </w:t>
      </w:r>
      <w:proofErr w:type="spellStart"/>
      <w:r w:rsidRPr="0026676C">
        <w:rPr>
          <w:rFonts w:asciiTheme="minorHAnsi" w:eastAsia="Calibri" w:hAnsiTheme="minorHAnsi" w:cstheme="minorHAnsi"/>
        </w:rPr>
        <w:t>do</w:t>
      </w:r>
      <w:proofErr w:type="spellEnd"/>
      <w:r w:rsidRPr="0026676C">
        <w:rPr>
          <w:rFonts w:asciiTheme="minorHAnsi" w:eastAsia="Calibri" w:hAnsiTheme="minorHAnsi" w:cstheme="minorHAnsi"/>
        </w:rPr>
        <w:t xml:space="preserve"> </w:t>
      </w:r>
      <w:proofErr w:type="spellStart"/>
      <w:r w:rsidRPr="0026676C">
        <w:rPr>
          <w:rFonts w:asciiTheme="minorHAnsi" w:eastAsia="Calibri" w:hAnsiTheme="minorHAnsi" w:cstheme="minorHAnsi"/>
        </w:rPr>
        <w:t>local</w:t>
      </w:r>
      <w:proofErr w:type="spellEnd"/>
      <w:r w:rsidRPr="0026676C">
        <w:rPr>
          <w:rFonts w:asciiTheme="minorHAnsi" w:eastAsia="Calibri" w:hAnsiTheme="minorHAnsi" w:cstheme="minorHAnsi"/>
        </w:rPr>
        <w:t xml:space="preserve">, Δημοτική Κοινωφελής Επιχείρηση Ηρακλείου, Δημοτική Επιχείρηση Πολιτισμού Τουρισμού και Ανάπτυξης Ηρακλείου. </w:t>
      </w:r>
    </w:p>
    <w:p w:rsidR="006D6FF9" w:rsidRDefault="006D6FF9" w:rsidP="006D6FF9">
      <w:pPr>
        <w:spacing w:after="0" w:line="240" w:lineRule="auto"/>
        <w:jc w:val="both"/>
        <w:rPr>
          <w:rFonts w:asciiTheme="minorHAnsi" w:eastAsia="Calibri" w:hAnsiTheme="minorHAnsi" w:cstheme="minorHAnsi"/>
        </w:rPr>
      </w:pPr>
    </w:p>
    <w:p w:rsidR="006D6FF9" w:rsidRDefault="006D6FF9" w:rsidP="006D6FF9">
      <w:pPr>
        <w:spacing w:after="0" w:line="240" w:lineRule="auto"/>
        <w:jc w:val="both"/>
        <w:rPr>
          <w:rFonts w:asciiTheme="minorHAnsi" w:eastAsia="Calibri" w:hAnsiTheme="minorHAnsi" w:cstheme="minorHAnsi"/>
        </w:rPr>
      </w:pPr>
      <w:r>
        <w:rPr>
          <w:rFonts w:asciiTheme="minorHAnsi" w:eastAsia="Calibri" w:hAnsiTheme="minorHAnsi" w:cstheme="minorHAnsi"/>
        </w:rPr>
        <w:t>Για την υλοποίηση των εκδηλώσεων έχει συνταχθεί από το Τμήμα Τουρισμού Τεχνική Έκθεση και Ενδεικτικός Προϋπολογισμός.</w:t>
      </w:r>
    </w:p>
    <w:p w:rsidR="006D6FF9" w:rsidRDefault="006D6FF9" w:rsidP="006D6FF9">
      <w:pPr>
        <w:spacing w:after="0" w:line="240" w:lineRule="auto"/>
        <w:jc w:val="both"/>
        <w:rPr>
          <w:rFonts w:asciiTheme="minorHAnsi" w:eastAsia="Calibri" w:hAnsiTheme="minorHAnsi" w:cstheme="minorHAnsi"/>
        </w:rPr>
      </w:pPr>
    </w:p>
    <w:p w:rsidR="006D6FF9" w:rsidRDefault="006D6FF9" w:rsidP="006D6FF9">
      <w:pPr>
        <w:spacing w:after="0" w:line="240" w:lineRule="auto"/>
        <w:jc w:val="both"/>
        <w:rPr>
          <w:rFonts w:asciiTheme="minorHAnsi" w:eastAsia="Calibri" w:hAnsiTheme="minorHAnsi" w:cstheme="minorHAnsi"/>
        </w:rPr>
      </w:pPr>
    </w:p>
    <w:p w:rsidR="006D6FF9" w:rsidRDefault="006D6FF9" w:rsidP="006D6FF9">
      <w:pPr>
        <w:spacing w:after="0" w:line="240" w:lineRule="auto"/>
        <w:jc w:val="both"/>
        <w:rPr>
          <w:rFonts w:asciiTheme="minorHAnsi" w:eastAsia="Calibri" w:hAnsiTheme="minorHAnsi" w:cstheme="minorHAnsi"/>
        </w:rPr>
      </w:pPr>
    </w:p>
    <w:p w:rsidR="006D6FF9" w:rsidRDefault="006D6FF9" w:rsidP="006D6FF9">
      <w:pPr>
        <w:suppressAutoHyphens/>
        <w:spacing w:after="0"/>
        <w:jc w:val="both"/>
        <w:rPr>
          <w:rFonts w:ascii="Verdana" w:hAnsi="Verdana"/>
          <w:sz w:val="20"/>
          <w:szCs w:val="20"/>
        </w:rPr>
      </w:pPr>
    </w:p>
    <w:p w:rsidR="006D6FF9" w:rsidRDefault="006D6FF9" w:rsidP="006D6FF9">
      <w:pPr>
        <w:suppressAutoHyphens/>
        <w:spacing w:after="0"/>
        <w:jc w:val="both"/>
        <w:rPr>
          <w:rFonts w:ascii="Verdana" w:hAnsi="Verdana"/>
          <w:sz w:val="20"/>
          <w:szCs w:val="20"/>
        </w:rPr>
      </w:pPr>
    </w:p>
    <w:p w:rsidR="006D6FF9" w:rsidRDefault="006D6FF9" w:rsidP="006D6FF9">
      <w:pPr>
        <w:suppressAutoHyphens/>
        <w:spacing w:after="0"/>
        <w:jc w:val="both"/>
        <w:rPr>
          <w:rFonts w:ascii="Verdana" w:hAnsi="Verdana"/>
          <w:sz w:val="20"/>
          <w:szCs w:val="20"/>
        </w:rPr>
      </w:pPr>
    </w:p>
    <w:p w:rsidR="0014673C" w:rsidRDefault="0014673C" w:rsidP="0026676C">
      <w:pPr>
        <w:spacing w:after="0" w:line="240" w:lineRule="auto"/>
        <w:jc w:val="both"/>
        <w:rPr>
          <w:rFonts w:asciiTheme="minorHAnsi" w:eastAsia="Calibri" w:hAnsiTheme="minorHAnsi" w:cstheme="minorHAnsi"/>
        </w:rPr>
      </w:pPr>
    </w:p>
    <w:p w:rsidR="0014673C" w:rsidRDefault="0014673C" w:rsidP="0026676C">
      <w:pPr>
        <w:spacing w:after="0" w:line="240" w:lineRule="auto"/>
        <w:jc w:val="both"/>
        <w:rPr>
          <w:rFonts w:asciiTheme="minorHAnsi" w:eastAsia="Calibri" w:hAnsiTheme="minorHAnsi" w:cstheme="minorHAnsi"/>
        </w:rPr>
      </w:pPr>
    </w:p>
    <w:p w:rsidR="0014673C" w:rsidRDefault="0014673C" w:rsidP="0026676C">
      <w:pPr>
        <w:spacing w:after="0" w:line="240" w:lineRule="auto"/>
        <w:jc w:val="both"/>
        <w:rPr>
          <w:rFonts w:asciiTheme="minorHAnsi" w:eastAsia="Calibri" w:hAnsiTheme="minorHAnsi" w:cstheme="minorHAnsi"/>
        </w:rPr>
      </w:pPr>
    </w:p>
    <w:p w:rsidR="0014673C" w:rsidRDefault="0014673C" w:rsidP="0026676C">
      <w:pPr>
        <w:spacing w:after="0" w:line="240" w:lineRule="auto"/>
        <w:jc w:val="both"/>
        <w:rPr>
          <w:rFonts w:asciiTheme="minorHAnsi" w:eastAsia="Calibri" w:hAnsiTheme="minorHAnsi" w:cstheme="minorHAnsi"/>
        </w:rPr>
      </w:pPr>
    </w:p>
    <w:p w:rsidR="0014673C" w:rsidRDefault="0014673C" w:rsidP="0026676C">
      <w:pPr>
        <w:spacing w:after="0" w:line="240" w:lineRule="auto"/>
        <w:jc w:val="both"/>
        <w:rPr>
          <w:rFonts w:asciiTheme="minorHAnsi" w:eastAsia="Calibri" w:hAnsiTheme="minorHAnsi" w:cstheme="minorHAnsi"/>
        </w:rPr>
      </w:pPr>
    </w:p>
    <w:p w:rsidR="0014673C" w:rsidRDefault="0014673C" w:rsidP="0026676C">
      <w:pPr>
        <w:spacing w:after="0" w:line="240" w:lineRule="auto"/>
        <w:jc w:val="both"/>
        <w:rPr>
          <w:rFonts w:asciiTheme="minorHAnsi" w:eastAsia="Calibri" w:hAnsiTheme="minorHAnsi" w:cstheme="minorHAnsi"/>
        </w:rPr>
      </w:pPr>
    </w:p>
    <w:p w:rsidR="0014673C" w:rsidRDefault="0014673C" w:rsidP="0026676C">
      <w:pPr>
        <w:spacing w:after="0" w:line="240" w:lineRule="auto"/>
        <w:jc w:val="both"/>
        <w:rPr>
          <w:rFonts w:asciiTheme="minorHAnsi" w:eastAsia="Calibri" w:hAnsiTheme="minorHAnsi" w:cstheme="minorHAnsi"/>
        </w:rPr>
      </w:pPr>
    </w:p>
    <w:p w:rsidR="0014673C" w:rsidRDefault="0014673C" w:rsidP="0026676C">
      <w:pPr>
        <w:spacing w:after="0" w:line="240" w:lineRule="auto"/>
        <w:jc w:val="both"/>
        <w:rPr>
          <w:rFonts w:asciiTheme="minorHAnsi" w:eastAsia="Calibri" w:hAnsiTheme="minorHAnsi" w:cstheme="minorHAnsi"/>
        </w:rPr>
      </w:pPr>
    </w:p>
    <w:p w:rsidR="000C5672" w:rsidRDefault="000C5672" w:rsidP="0026676C">
      <w:pPr>
        <w:spacing w:after="0" w:line="240" w:lineRule="auto"/>
        <w:jc w:val="both"/>
        <w:rPr>
          <w:rFonts w:asciiTheme="minorHAnsi" w:eastAsia="Calibri" w:hAnsiTheme="minorHAnsi" w:cstheme="minorHAnsi"/>
        </w:rPr>
      </w:pPr>
    </w:p>
    <w:p w:rsidR="00AB772B" w:rsidRDefault="00AB772B" w:rsidP="0026676C">
      <w:pPr>
        <w:spacing w:after="0" w:line="240" w:lineRule="auto"/>
        <w:jc w:val="both"/>
        <w:rPr>
          <w:rFonts w:asciiTheme="minorHAnsi" w:eastAsia="Calibri" w:hAnsiTheme="minorHAnsi" w:cstheme="minorHAnsi"/>
        </w:rPr>
      </w:pPr>
    </w:p>
    <w:p w:rsidR="0014673C" w:rsidRDefault="0014673C" w:rsidP="0014673C">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cstheme="minorHAnsi"/>
          <w:b/>
          <w:bCs/>
        </w:rPr>
      </w:pPr>
    </w:p>
    <w:p w:rsidR="0014673C" w:rsidRDefault="0014673C" w:rsidP="0014673C">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cstheme="minorHAnsi"/>
          <w:b/>
          <w:bCs/>
        </w:rPr>
      </w:pPr>
      <w:r w:rsidRPr="00DC215E">
        <w:rPr>
          <w:rFonts w:asciiTheme="minorHAnsi" w:hAnsiTheme="minorHAnsi" w:cstheme="minorHAnsi"/>
          <w:b/>
          <w:bCs/>
        </w:rPr>
        <w:t>Τεχνικές προδιαγραφές</w:t>
      </w:r>
    </w:p>
    <w:p w:rsidR="0014673C" w:rsidRPr="00DC215E" w:rsidRDefault="0014673C" w:rsidP="0014673C">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cstheme="minorHAnsi"/>
          <w:b/>
          <w:bCs/>
        </w:rPr>
      </w:pPr>
    </w:p>
    <w:p w:rsidR="0014673C" w:rsidRPr="00DC215E" w:rsidRDefault="0014673C" w:rsidP="0014673C">
      <w:pPr>
        <w:suppressAutoHyphens/>
        <w:spacing w:after="0"/>
        <w:jc w:val="both"/>
        <w:rPr>
          <w:rFonts w:asciiTheme="minorHAnsi" w:hAnsiTheme="minorHAnsi" w:cstheme="minorHAnsi"/>
          <w:b/>
          <w:sz w:val="20"/>
          <w:szCs w:val="20"/>
          <w:lang w:eastAsia="zh-CN"/>
        </w:rPr>
      </w:pPr>
    </w:p>
    <w:p w:rsidR="00F968A6" w:rsidRDefault="00F968A6" w:rsidP="00DC215E">
      <w:pPr>
        <w:jc w:val="both"/>
        <w:rPr>
          <w:rFonts w:asciiTheme="minorHAnsi" w:hAnsiTheme="minorHAnsi" w:cstheme="minorHAnsi"/>
        </w:rPr>
        <w:sectPr w:rsidR="00F968A6" w:rsidSect="00F968A6">
          <w:footerReference w:type="default" r:id="rId13"/>
          <w:pgSz w:w="11906" w:h="16838"/>
          <w:pgMar w:top="567" w:right="1418" w:bottom="567" w:left="1418" w:header="709" w:footer="709" w:gutter="0"/>
          <w:cols w:space="708"/>
          <w:docGrid w:linePitch="360"/>
        </w:sectPr>
      </w:pPr>
    </w:p>
    <w:tbl>
      <w:tblPr>
        <w:tblW w:w="15304" w:type="dxa"/>
        <w:tblLayout w:type="fixed"/>
        <w:tblLook w:val="04A0" w:firstRow="1" w:lastRow="0" w:firstColumn="1" w:lastColumn="0" w:noHBand="0" w:noVBand="1"/>
      </w:tblPr>
      <w:tblGrid>
        <w:gridCol w:w="1129"/>
        <w:gridCol w:w="851"/>
        <w:gridCol w:w="3260"/>
        <w:gridCol w:w="5103"/>
        <w:gridCol w:w="3402"/>
        <w:gridCol w:w="1559"/>
      </w:tblGrid>
      <w:tr w:rsidR="00AA1D7B" w:rsidRPr="00F968A6" w:rsidTr="003033CD">
        <w:trPr>
          <w:trHeight w:val="1470"/>
        </w:trPr>
        <w:tc>
          <w:tcPr>
            <w:tcW w:w="1129"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0"/>
                <w:szCs w:val="20"/>
                <w:lang w:eastAsia="el-GR"/>
              </w:rPr>
            </w:pPr>
            <w:r w:rsidRPr="00F968A6">
              <w:rPr>
                <w:b/>
                <w:bCs/>
                <w:color w:val="006100"/>
                <w:sz w:val="20"/>
                <w:szCs w:val="20"/>
                <w:lang w:eastAsia="el-GR"/>
              </w:rPr>
              <w:t>ΗΜΕΡΟΜΗΝΙΕΣ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8A6" w:rsidRPr="00F968A6" w:rsidRDefault="00F968A6" w:rsidP="00F968A6">
            <w:pPr>
              <w:spacing w:after="0" w:line="240" w:lineRule="auto"/>
              <w:jc w:val="center"/>
              <w:rPr>
                <w:b/>
                <w:bCs/>
                <w:sz w:val="24"/>
                <w:szCs w:val="24"/>
                <w:lang w:eastAsia="el-GR"/>
              </w:rPr>
            </w:pPr>
            <w:r w:rsidRPr="00F968A6">
              <w:rPr>
                <w:b/>
                <w:bCs/>
                <w:sz w:val="24"/>
                <w:szCs w:val="24"/>
                <w:lang w:eastAsia="el-GR"/>
              </w:rPr>
              <w:t> </w:t>
            </w:r>
          </w:p>
        </w:tc>
        <w:tc>
          <w:tcPr>
            <w:tcW w:w="3260" w:type="dxa"/>
            <w:tcBorders>
              <w:top w:val="single" w:sz="4" w:space="0" w:color="auto"/>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HERAKLION GASTRONOMY DAYS 2019</w:t>
            </w:r>
          </w:p>
        </w:tc>
        <w:tc>
          <w:tcPr>
            <w:tcW w:w="5103" w:type="dxa"/>
            <w:tcBorders>
              <w:top w:val="single" w:sz="4" w:space="0" w:color="auto"/>
              <w:left w:val="nil"/>
              <w:bottom w:val="single" w:sz="4" w:space="0" w:color="auto"/>
              <w:right w:val="single" w:sz="4" w:space="0" w:color="auto"/>
            </w:tcBorders>
            <w:shd w:val="clear" w:color="000000" w:fill="C6EFCE"/>
            <w:hideMark/>
          </w:tcPr>
          <w:p w:rsidR="00F968A6" w:rsidRPr="00F968A6" w:rsidRDefault="00F968A6" w:rsidP="00F968A6">
            <w:pPr>
              <w:spacing w:after="0" w:line="240" w:lineRule="auto"/>
              <w:jc w:val="center"/>
              <w:rPr>
                <w:b/>
                <w:bCs/>
                <w:color w:val="006100"/>
                <w:sz w:val="24"/>
                <w:szCs w:val="24"/>
                <w:lang w:eastAsia="el-GR"/>
              </w:rPr>
            </w:pPr>
            <w:r w:rsidRPr="00F968A6">
              <w:rPr>
                <w:b/>
                <w:bCs/>
                <w:color w:val="006100"/>
                <w:sz w:val="24"/>
                <w:szCs w:val="24"/>
                <w:lang w:eastAsia="el-GR"/>
              </w:rPr>
              <w:t xml:space="preserve"> ΗΡΑΚΛΕΙΟ ΗΜΕΡΕΣ ΓΑΣΤΡΟΝΟΜΙΑΣ 2019/ ΠΑΛΙΑ ΛΑΧΑΝΑΓΟΡΑ 26-29 ΣΕΠΤΕΜΒΡΙΟΥ</w:t>
            </w:r>
          </w:p>
        </w:tc>
        <w:tc>
          <w:tcPr>
            <w:tcW w:w="3402" w:type="dxa"/>
            <w:tcBorders>
              <w:top w:val="single" w:sz="4" w:space="0" w:color="auto"/>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4"/>
                <w:szCs w:val="24"/>
                <w:lang w:eastAsia="el-GR"/>
              </w:rPr>
            </w:pPr>
            <w:r w:rsidRPr="00F968A6">
              <w:rPr>
                <w:b/>
                <w:bCs/>
                <w:color w:val="006100"/>
                <w:sz w:val="24"/>
                <w:szCs w:val="24"/>
                <w:lang w:eastAsia="el-GR"/>
              </w:rPr>
              <w:t>ΥΠΟΧΡΕΩΣΕΙΣ ΑΝΑΔΟΧΟΥ</w:t>
            </w:r>
          </w:p>
        </w:tc>
        <w:tc>
          <w:tcPr>
            <w:tcW w:w="1559" w:type="dxa"/>
            <w:tcBorders>
              <w:top w:val="single" w:sz="4" w:space="0" w:color="auto"/>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4"/>
                <w:szCs w:val="24"/>
                <w:lang w:eastAsia="el-GR"/>
              </w:rPr>
            </w:pPr>
            <w:r w:rsidRPr="00F968A6">
              <w:rPr>
                <w:b/>
                <w:bCs/>
                <w:color w:val="006100"/>
                <w:sz w:val="24"/>
                <w:szCs w:val="24"/>
                <w:lang w:eastAsia="el-GR"/>
              </w:rPr>
              <w:t>ΥΠΗΡΕΣΙΕΣ ΑΠΌ ΔΗΜΟ &amp; ΣΥΝΕΡΓΑΖΟΜΕΝΟΥΣ ΦΟΡΕΙΣ</w:t>
            </w:r>
          </w:p>
        </w:tc>
      </w:tr>
      <w:tr w:rsidR="00895B18" w:rsidRPr="00F968A6" w:rsidTr="003033CD">
        <w:trPr>
          <w:trHeight w:val="1621"/>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0"/>
                <w:szCs w:val="20"/>
                <w:lang w:eastAsia="el-GR"/>
              </w:rPr>
            </w:pPr>
            <w:r w:rsidRPr="00F968A6">
              <w:rPr>
                <w:sz w:val="20"/>
                <w:szCs w:val="20"/>
                <w:lang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F968A6" w:rsidRPr="00F968A6" w:rsidRDefault="00F968A6" w:rsidP="00F968A6">
            <w:pPr>
              <w:spacing w:after="0" w:line="240" w:lineRule="auto"/>
              <w:jc w:val="center"/>
              <w:rPr>
                <w:lang w:eastAsia="el-GR"/>
              </w:rPr>
            </w:pPr>
            <w:r w:rsidRPr="00F968A6">
              <w:rPr>
                <w:lang w:eastAsia="el-GR"/>
              </w:rPr>
              <w:t> </w:t>
            </w:r>
          </w:p>
        </w:tc>
        <w:tc>
          <w:tcPr>
            <w:tcW w:w="3260"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b/>
                <w:bCs/>
                <w:sz w:val="28"/>
                <w:szCs w:val="28"/>
                <w:lang w:eastAsia="el-GR"/>
              </w:rPr>
            </w:pPr>
            <w:r w:rsidRPr="00F968A6">
              <w:rPr>
                <w:b/>
                <w:bCs/>
                <w:sz w:val="28"/>
                <w:szCs w:val="28"/>
                <w:lang w:eastAsia="el-GR"/>
              </w:rPr>
              <w:t>ΧΩΡΟΣ ΕΚΘΕΣΗΣ</w:t>
            </w:r>
          </w:p>
        </w:tc>
        <w:tc>
          <w:tcPr>
            <w:tcW w:w="5103" w:type="dxa"/>
            <w:tcBorders>
              <w:top w:val="nil"/>
              <w:left w:val="nil"/>
              <w:bottom w:val="single" w:sz="4" w:space="0" w:color="auto"/>
              <w:right w:val="single" w:sz="4" w:space="0" w:color="auto"/>
            </w:tcBorders>
            <w:shd w:val="clear" w:color="auto" w:fill="auto"/>
            <w:hideMark/>
          </w:tcPr>
          <w:p w:rsidR="00F968A6" w:rsidRPr="00F968A6" w:rsidRDefault="00F968A6" w:rsidP="00F968A6">
            <w:pPr>
              <w:spacing w:after="0" w:line="240" w:lineRule="auto"/>
              <w:jc w:val="center"/>
              <w:rPr>
                <w:lang w:eastAsia="el-GR"/>
              </w:rPr>
            </w:pPr>
            <w:r w:rsidRPr="00F968A6">
              <w:rPr>
                <w:lang w:eastAsia="el-GR"/>
              </w:rPr>
              <w:t xml:space="preserve"> Η  έκθεση θα αναπτυχθεί στο ισόπεδο τμήμα της πλατείας της παλιάς Λαχαναγοράς. Ο χώρος θα είναι περιφραγμένος με  μια κεντρική είσοδο, στην οποία θα τοποθετηθεί και μηχανισμός καταγραφής επισκεπτών</w:t>
            </w:r>
          </w:p>
        </w:tc>
        <w:tc>
          <w:tcPr>
            <w:tcW w:w="3402"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rPr>
                <w:lang w:eastAsia="el-GR"/>
              </w:rPr>
            </w:pPr>
            <w:r w:rsidRPr="00F968A6">
              <w:rPr>
                <w:lang w:eastAsia="el-GR"/>
              </w:rPr>
              <w:t> </w:t>
            </w:r>
          </w:p>
        </w:tc>
        <w:tc>
          <w:tcPr>
            <w:tcW w:w="1559"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r w:rsidRPr="00F968A6">
              <w:rPr>
                <w:lang w:eastAsia="el-GR"/>
              </w:rPr>
              <w:t> </w:t>
            </w:r>
          </w:p>
        </w:tc>
      </w:tr>
      <w:tr w:rsidR="00AA1D7B" w:rsidRPr="00F968A6" w:rsidTr="003033CD">
        <w:trPr>
          <w:trHeight w:val="75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0"/>
                <w:szCs w:val="20"/>
                <w:lang w:eastAsia="el-GR"/>
              </w:rPr>
            </w:pPr>
            <w:r w:rsidRPr="00F968A6">
              <w:rPr>
                <w:sz w:val="20"/>
                <w:szCs w:val="20"/>
                <w:lang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F968A6" w:rsidRPr="00F968A6" w:rsidRDefault="00F968A6" w:rsidP="00F968A6">
            <w:pPr>
              <w:spacing w:after="0" w:line="240" w:lineRule="auto"/>
              <w:jc w:val="center"/>
              <w:rPr>
                <w:b/>
                <w:bCs/>
                <w:sz w:val="28"/>
                <w:szCs w:val="28"/>
                <w:lang w:eastAsia="el-GR"/>
              </w:rPr>
            </w:pPr>
            <w:r w:rsidRPr="00F968A6">
              <w:rPr>
                <w:b/>
                <w:bCs/>
                <w:sz w:val="28"/>
                <w:szCs w:val="28"/>
                <w:lang w:eastAsia="el-GR"/>
              </w:rPr>
              <w:t>Α</w:t>
            </w:r>
          </w:p>
        </w:tc>
        <w:tc>
          <w:tcPr>
            <w:tcW w:w="3260"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ΥΠΗΡΕΣΙΕΣ ΔΙΑΜΟΡΦΩΣΗ ΧΩΡΟΥ ΕΚΘΕΣΗΣ</w:t>
            </w:r>
          </w:p>
        </w:tc>
        <w:tc>
          <w:tcPr>
            <w:tcW w:w="5103" w:type="dxa"/>
            <w:tcBorders>
              <w:top w:val="nil"/>
              <w:left w:val="nil"/>
              <w:bottom w:val="single" w:sz="4" w:space="0" w:color="auto"/>
              <w:right w:val="single" w:sz="4" w:space="0" w:color="auto"/>
            </w:tcBorders>
            <w:shd w:val="clear" w:color="000000" w:fill="C6EFCE"/>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 </w:t>
            </w:r>
          </w:p>
        </w:tc>
        <w:tc>
          <w:tcPr>
            <w:tcW w:w="3402"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 </w:t>
            </w:r>
          </w:p>
        </w:tc>
        <w:tc>
          <w:tcPr>
            <w:tcW w:w="1559"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 </w:t>
            </w:r>
          </w:p>
        </w:tc>
      </w:tr>
      <w:tr w:rsidR="00895B18" w:rsidRPr="00F968A6" w:rsidTr="003033CD">
        <w:trPr>
          <w:trHeight w:val="40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C63F8" w:rsidRPr="00F968A6" w:rsidRDefault="006C63F8" w:rsidP="00F968A6">
            <w:pPr>
              <w:spacing w:after="0" w:line="240" w:lineRule="auto"/>
              <w:jc w:val="center"/>
              <w:rPr>
                <w:sz w:val="20"/>
                <w:szCs w:val="20"/>
                <w:lang w:eastAsia="el-GR"/>
              </w:rPr>
            </w:pPr>
            <w:r w:rsidRPr="00F968A6">
              <w:rPr>
                <w:sz w:val="20"/>
                <w:szCs w:val="20"/>
                <w:lang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6C63F8" w:rsidRPr="00F968A6" w:rsidRDefault="006C63F8" w:rsidP="00F968A6">
            <w:pPr>
              <w:spacing w:after="0" w:line="240" w:lineRule="auto"/>
              <w:jc w:val="center"/>
              <w:rPr>
                <w:b/>
                <w:bCs/>
                <w:sz w:val="28"/>
                <w:szCs w:val="28"/>
                <w:lang w:eastAsia="el-GR"/>
              </w:rPr>
            </w:pPr>
            <w:r w:rsidRPr="00F968A6">
              <w:rPr>
                <w:b/>
                <w:bCs/>
                <w:sz w:val="28"/>
                <w:szCs w:val="28"/>
                <w:lang w:eastAsia="el-GR"/>
              </w:rPr>
              <w:t>A1</w:t>
            </w:r>
          </w:p>
        </w:tc>
        <w:tc>
          <w:tcPr>
            <w:tcW w:w="3260" w:type="dxa"/>
            <w:tcBorders>
              <w:top w:val="nil"/>
              <w:left w:val="nil"/>
              <w:bottom w:val="single" w:sz="4" w:space="0" w:color="auto"/>
              <w:right w:val="single" w:sz="4" w:space="0" w:color="auto"/>
            </w:tcBorders>
            <w:shd w:val="clear" w:color="000000" w:fill="C6EFCE"/>
            <w:vAlign w:val="center"/>
            <w:hideMark/>
          </w:tcPr>
          <w:p w:rsidR="006C63F8" w:rsidRPr="00F968A6" w:rsidRDefault="006C63F8" w:rsidP="00F968A6">
            <w:pPr>
              <w:spacing w:after="0" w:line="240" w:lineRule="auto"/>
              <w:jc w:val="center"/>
              <w:rPr>
                <w:b/>
                <w:bCs/>
                <w:color w:val="006100"/>
                <w:sz w:val="28"/>
                <w:szCs w:val="28"/>
                <w:lang w:eastAsia="el-GR"/>
              </w:rPr>
            </w:pPr>
            <w:r w:rsidRPr="00F968A6">
              <w:rPr>
                <w:b/>
                <w:bCs/>
                <w:color w:val="006100"/>
                <w:sz w:val="28"/>
                <w:szCs w:val="28"/>
                <w:lang w:eastAsia="el-GR"/>
              </w:rPr>
              <w:t xml:space="preserve">ΣΤΗΣΙΜΟ ΕΚΘΕΤΗΡΙΩΝ </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6C63F8" w:rsidRDefault="006C63F8" w:rsidP="000E4E8D">
            <w:pPr>
              <w:spacing w:after="0" w:line="240" w:lineRule="auto"/>
              <w:jc w:val="center"/>
              <w:rPr>
                <w:lang w:eastAsia="el-GR"/>
              </w:rPr>
            </w:pPr>
            <w:r w:rsidRPr="00F968A6">
              <w:rPr>
                <w:lang w:eastAsia="el-GR"/>
              </w:rPr>
              <w:t xml:space="preserve">Στο χώρο θα στηθούν ξύλινα εκθετήρια που ανήκουν στη ΔΗΚΕΗ, 2 διαφορετικών διαστάσεων 24 (2*2 m) και </w:t>
            </w:r>
            <w:r w:rsidR="000E4E8D" w:rsidRPr="000E4E8D">
              <w:rPr>
                <w:lang w:eastAsia="el-GR"/>
              </w:rPr>
              <w:t>4</w:t>
            </w:r>
            <w:r w:rsidRPr="00F968A6">
              <w:rPr>
                <w:lang w:eastAsia="el-GR"/>
              </w:rPr>
              <w:t xml:space="preserve"> έως </w:t>
            </w:r>
            <w:r w:rsidR="000E4E8D" w:rsidRPr="000E4E8D">
              <w:rPr>
                <w:lang w:eastAsia="el-GR"/>
              </w:rPr>
              <w:t>6</w:t>
            </w:r>
            <w:r w:rsidRPr="00F968A6">
              <w:rPr>
                <w:lang w:eastAsia="el-GR"/>
              </w:rPr>
              <w:t xml:space="preserve"> (2,5* 3 m), τα οποία </w:t>
            </w:r>
            <w:proofErr w:type="spellStart"/>
            <w:r w:rsidRPr="00F968A6">
              <w:rPr>
                <w:lang w:eastAsia="el-GR"/>
              </w:rPr>
              <w:t>φυλλάσονται</w:t>
            </w:r>
            <w:proofErr w:type="spellEnd"/>
            <w:r w:rsidRPr="00F968A6">
              <w:rPr>
                <w:lang w:eastAsia="el-GR"/>
              </w:rPr>
              <w:t xml:space="preserve"> σε αποθήκες του Δήμου. </w:t>
            </w:r>
          </w:p>
          <w:p w:rsidR="000E4E8D" w:rsidRDefault="000E4E8D" w:rsidP="000E4E8D">
            <w:pPr>
              <w:spacing w:after="0" w:line="240" w:lineRule="auto"/>
              <w:jc w:val="center"/>
              <w:rPr>
                <w:lang w:eastAsia="el-GR"/>
              </w:rPr>
            </w:pPr>
            <w:r w:rsidRPr="000E4E8D">
              <w:rPr>
                <w:lang w:eastAsia="el-GR"/>
              </w:rPr>
              <w:t xml:space="preserve">( </w:t>
            </w:r>
            <w:r>
              <w:rPr>
                <w:lang w:eastAsia="el-GR"/>
              </w:rPr>
              <w:t>ο τελικός αριθμός των εκθετηρίων μπορεί να έχει μικρές αποκλίσεις από τον αρχικό σχεδιασμό με βάση τις ανάγκες που θα έχουν διαμορφωθεί 1 εβδομάδα πριν την έκθεση και σε συνεννόηση του Τμήματος Τουρισμού &amp; του Αναδόχου).</w:t>
            </w:r>
          </w:p>
          <w:p w:rsidR="000E4E8D" w:rsidRPr="000E4E8D" w:rsidRDefault="000E4E8D" w:rsidP="000E4E8D">
            <w:pPr>
              <w:spacing w:after="0" w:line="240" w:lineRule="auto"/>
              <w:jc w:val="center"/>
              <w:rPr>
                <w:lang w:eastAsia="el-GR"/>
              </w:rPr>
            </w:pPr>
            <w:r>
              <w:rPr>
                <w:lang w:eastAsia="el-GR"/>
              </w:rPr>
              <w:t>Στην είσοδο θα δημιουργηθεί μια απλή κατασκευή σε σχήμα ασπίδας προκειμένου να τοποθετηθεί η συσκευή καταγραφής επισκεπτών</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6C63F8" w:rsidRPr="00F968A6" w:rsidRDefault="006C63F8" w:rsidP="00F968A6">
            <w:pPr>
              <w:spacing w:after="0" w:line="240" w:lineRule="auto"/>
              <w:jc w:val="center"/>
              <w:rPr>
                <w:lang w:eastAsia="el-GR"/>
              </w:rPr>
            </w:pPr>
            <w:r w:rsidRPr="00F968A6">
              <w:rPr>
                <w:lang w:eastAsia="el-GR"/>
              </w:rPr>
              <w:t xml:space="preserve">Οι εργασίες φορτοεκφόρτωσης  από τις αποθήκες του Δήμου στο χώρο της έκθεσης και η επιστροφή τους στις αποθήκες. Οι εργασίες συναρμολόγησης/ αποσυναρμολόγησης των εκθετηρίων. Εργασίες για το στήσιμο και </w:t>
            </w:r>
            <w:proofErr w:type="spellStart"/>
            <w:r w:rsidRPr="00F968A6">
              <w:rPr>
                <w:lang w:eastAsia="el-GR"/>
              </w:rPr>
              <w:t>ξεστήσιμο</w:t>
            </w:r>
            <w:proofErr w:type="spellEnd"/>
            <w:r w:rsidRPr="00F968A6">
              <w:rPr>
                <w:lang w:eastAsia="el-GR"/>
              </w:rPr>
              <w:t xml:space="preserve"> των τεντών. </w:t>
            </w:r>
          </w:p>
        </w:tc>
        <w:tc>
          <w:tcPr>
            <w:tcW w:w="1559" w:type="dxa"/>
            <w:vMerge w:val="restart"/>
            <w:tcBorders>
              <w:top w:val="nil"/>
              <w:left w:val="nil"/>
              <w:right w:val="single" w:sz="4" w:space="0" w:color="auto"/>
            </w:tcBorders>
            <w:shd w:val="clear" w:color="auto" w:fill="auto"/>
            <w:vAlign w:val="center"/>
            <w:hideMark/>
          </w:tcPr>
          <w:p w:rsidR="006C63F8" w:rsidRPr="00F968A6" w:rsidRDefault="006C63F8" w:rsidP="00F968A6">
            <w:pPr>
              <w:spacing w:after="0" w:line="240" w:lineRule="auto"/>
              <w:jc w:val="center"/>
              <w:rPr>
                <w:lang w:eastAsia="el-GR"/>
              </w:rPr>
            </w:pPr>
            <w:r w:rsidRPr="00F968A6">
              <w:rPr>
                <w:lang w:eastAsia="el-GR"/>
              </w:rPr>
              <w:t> </w:t>
            </w:r>
          </w:p>
          <w:p w:rsidR="006C63F8" w:rsidRPr="00F968A6" w:rsidRDefault="006C63F8" w:rsidP="00F968A6">
            <w:pPr>
              <w:spacing w:after="0" w:line="240" w:lineRule="auto"/>
              <w:jc w:val="center"/>
              <w:rPr>
                <w:lang w:eastAsia="el-GR"/>
              </w:rPr>
            </w:pPr>
            <w:r w:rsidRPr="00F968A6">
              <w:rPr>
                <w:lang w:eastAsia="el-GR"/>
              </w:rPr>
              <w:t xml:space="preserve">Η μεταφορά των εκθετηρίων, τεντών και </w:t>
            </w:r>
            <w:proofErr w:type="spellStart"/>
            <w:r w:rsidRPr="00F968A6">
              <w:rPr>
                <w:lang w:eastAsia="el-GR"/>
              </w:rPr>
              <w:t>καγκέλων</w:t>
            </w:r>
            <w:proofErr w:type="spellEnd"/>
            <w:r w:rsidRPr="00F968A6">
              <w:rPr>
                <w:lang w:eastAsia="el-GR"/>
              </w:rPr>
              <w:t xml:space="preserve"> θα γίνει με υπηρεσιακά αυτοκίνητα του Δήμου.</w:t>
            </w:r>
          </w:p>
        </w:tc>
      </w:tr>
      <w:tr w:rsidR="00895B18" w:rsidRPr="00F968A6" w:rsidTr="003033CD">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C63F8" w:rsidRPr="00F968A6" w:rsidRDefault="006C63F8" w:rsidP="00F968A6">
            <w:pPr>
              <w:spacing w:after="0" w:line="240" w:lineRule="auto"/>
              <w:jc w:val="center"/>
              <w:rPr>
                <w:sz w:val="20"/>
                <w:szCs w:val="20"/>
                <w:lang w:eastAsia="el-GR"/>
              </w:rPr>
            </w:pPr>
            <w:r w:rsidRPr="00F968A6">
              <w:rPr>
                <w:sz w:val="20"/>
                <w:szCs w:val="20"/>
                <w:lang w:eastAsia="el-GR"/>
              </w:rPr>
              <w:t>24/9/2019</w:t>
            </w:r>
          </w:p>
        </w:tc>
        <w:tc>
          <w:tcPr>
            <w:tcW w:w="851" w:type="dxa"/>
            <w:tcBorders>
              <w:top w:val="nil"/>
              <w:left w:val="nil"/>
              <w:bottom w:val="single" w:sz="4" w:space="0" w:color="auto"/>
              <w:right w:val="single" w:sz="4" w:space="0" w:color="auto"/>
            </w:tcBorders>
            <w:shd w:val="clear" w:color="auto" w:fill="auto"/>
            <w:noWrap/>
            <w:vAlign w:val="center"/>
            <w:hideMark/>
          </w:tcPr>
          <w:p w:rsidR="006C63F8" w:rsidRPr="00F968A6" w:rsidRDefault="006C63F8" w:rsidP="00F968A6">
            <w:pPr>
              <w:spacing w:after="0" w:line="240" w:lineRule="auto"/>
              <w:jc w:val="center"/>
              <w:rPr>
                <w:lang w:eastAsia="el-GR"/>
              </w:rPr>
            </w:pPr>
            <w:r w:rsidRPr="00F968A6">
              <w:rPr>
                <w:lang w:eastAsia="el-GR"/>
              </w:rPr>
              <w:t> </w:t>
            </w:r>
          </w:p>
        </w:tc>
        <w:tc>
          <w:tcPr>
            <w:tcW w:w="3260" w:type="dxa"/>
            <w:tcBorders>
              <w:top w:val="nil"/>
              <w:left w:val="nil"/>
              <w:bottom w:val="single" w:sz="4" w:space="0" w:color="auto"/>
              <w:right w:val="single" w:sz="4" w:space="0" w:color="auto"/>
            </w:tcBorders>
            <w:shd w:val="clear" w:color="auto" w:fill="auto"/>
            <w:vAlign w:val="center"/>
            <w:hideMark/>
          </w:tcPr>
          <w:p w:rsidR="006C63F8" w:rsidRPr="00F968A6" w:rsidRDefault="006C63F8" w:rsidP="00F968A6">
            <w:pPr>
              <w:spacing w:after="0" w:line="240" w:lineRule="auto"/>
              <w:jc w:val="center"/>
              <w:rPr>
                <w:sz w:val="24"/>
                <w:szCs w:val="24"/>
                <w:lang w:eastAsia="el-GR"/>
              </w:rPr>
            </w:pPr>
            <w:r w:rsidRPr="00F968A6">
              <w:rPr>
                <w:sz w:val="24"/>
                <w:szCs w:val="24"/>
                <w:lang w:eastAsia="el-GR"/>
              </w:rPr>
              <w:t xml:space="preserve">Μεταφορά από χώρο φύλαξης </w:t>
            </w:r>
          </w:p>
        </w:tc>
        <w:tc>
          <w:tcPr>
            <w:tcW w:w="5103" w:type="dxa"/>
            <w:vMerge/>
            <w:tcBorders>
              <w:top w:val="nil"/>
              <w:left w:val="single" w:sz="4" w:space="0" w:color="auto"/>
              <w:bottom w:val="single" w:sz="4" w:space="0" w:color="auto"/>
              <w:right w:val="single" w:sz="4" w:space="0" w:color="auto"/>
            </w:tcBorders>
            <w:vAlign w:val="center"/>
            <w:hideMark/>
          </w:tcPr>
          <w:p w:rsidR="006C63F8" w:rsidRPr="00F968A6" w:rsidRDefault="006C63F8" w:rsidP="00F968A6">
            <w:pPr>
              <w:spacing w:after="0" w:line="240" w:lineRule="auto"/>
              <w:rPr>
                <w:lang w:eastAsia="el-GR"/>
              </w:rPr>
            </w:pPr>
          </w:p>
        </w:tc>
        <w:tc>
          <w:tcPr>
            <w:tcW w:w="3402" w:type="dxa"/>
            <w:vMerge/>
            <w:tcBorders>
              <w:top w:val="nil"/>
              <w:left w:val="single" w:sz="4" w:space="0" w:color="auto"/>
              <w:bottom w:val="single" w:sz="4" w:space="0" w:color="000000"/>
              <w:right w:val="single" w:sz="4" w:space="0" w:color="auto"/>
            </w:tcBorders>
            <w:vAlign w:val="center"/>
            <w:hideMark/>
          </w:tcPr>
          <w:p w:rsidR="006C63F8" w:rsidRPr="00F968A6" w:rsidRDefault="006C63F8" w:rsidP="00F968A6">
            <w:pPr>
              <w:spacing w:after="0" w:line="240" w:lineRule="auto"/>
              <w:rPr>
                <w:lang w:eastAsia="el-GR"/>
              </w:rPr>
            </w:pPr>
          </w:p>
        </w:tc>
        <w:tc>
          <w:tcPr>
            <w:tcW w:w="1559" w:type="dxa"/>
            <w:vMerge/>
            <w:tcBorders>
              <w:left w:val="single" w:sz="4" w:space="0" w:color="auto"/>
              <w:right w:val="single" w:sz="4" w:space="0" w:color="auto"/>
            </w:tcBorders>
            <w:shd w:val="clear" w:color="auto" w:fill="auto"/>
            <w:vAlign w:val="center"/>
            <w:hideMark/>
          </w:tcPr>
          <w:p w:rsidR="006C63F8" w:rsidRPr="00F968A6" w:rsidRDefault="006C63F8" w:rsidP="00F968A6">
            <w:pPr>
              <w:spacing w:after="0" w:line="240" w:lineRule="auto"/>
              <w:jc w:val="center"/>
              <w:rPr>
                <w:lang w:eastAsia="el-GR"/>
              </w:rPr>
            </w:pPr>
          </w:p>
        </w:tc>
      </w:tr>
      <w:tr w:rsidR="00895B18" w:rsidRPr="00F968A6" w:rsidTr="003033CD">
        <w:trPr>
          <w:trHeight w:val="70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C63F8" w:rsidRPr="00F968A6" w:rsidRDefault="006C63F8" w:rsidP="00F968A6">
            <w:pPr>
              <w:spacing w:after="0" w:line="240" w:lineRule="auto"/>
              <w:jc w:val="center"/>
              <w:rPr>
                <w:sz w:val="20"/>
                <w:szCs w:val="20"/>
                <w:lang w:eastAsia="el-GR"/>
              </w:rPr>
            </w:pPr>
            <w:r w:rsidRPr="00F968A6">
              <w:rPr>
                <w:sz w:val="20"/>
                <w:szCs w:val="20"/>
                <w:lang w:eastAsia="el-GR"/>
              </w:rPr>
              <w:t>24/9/2019</w:t>
            </w:r>
          </w:p>
        </w:tc>
        <w:tc>
          <w:tcPr>
            <w:tcW w:w="851" w:type="dxa"/>
            <w:tcBorders>
              <w:top w:val="nil"/>
              <w:left w:val="nil"/>
              <w:bottom w:val="single" w:sz="4" w:space="0" w:color="auto"/>
              <w:right w:val="single" w:sz="4" w:space="0" w:color="auto"/>
            </w:tcBorders>
            <w:shd w:val="clear" w:color="auto" w:fill="auto"/>
            <w:noWrap/>
            <w:vAlign w:val="center"/>
            <w:hideMark/>
          </w:tcPr>
          <w:p w:rsidR="006C63F8" w:rsidRPr="00F968A6" w:rsidRDefault="006C63F8" w:rsidP="00F968A6">
            <w:pPr>
              <w:spacing w:after="0" w:line="240" w:lineRule="auto"/>
              <w:jc w:val="center"/>
              <w:rPr>
                <w:lang w:eastAsia="el-GR"/>
              </w:rPr>
            </w:pPr>
            <w:r w:rsidRPr="00F968A6">
              <w:rPr>
                <w:lang w:eastAsia="el-GR"/>
              </w:rPr>
              <w:t> </w:t>
            </w:r>
          </w:p>
        </w:tc>
        <w:tc>
          <w:tcPr>
            <w:tcW w:w="3260" w:type="dxa"/>
            <w:tcBorders>
              <w:top w:val="nil"/>
              <w:left w:val="nil"/>
              <w:bottom w:val="single" w:sz="4" w:space="0" w:color="auto"/>
              <w:right w:val="single" w:sz="4" w:space="0" w:color="auto"/>
            </w:tcBorders>
            <w:shd w:val="clear" w:color="auto" w:fill="auto"/>
            <w:vAlign w:val="center"/>
            <w:hideMark/>
          </w:tcPr>
          <w:p w:rsidR="006C63F8" w:rsidRPr="00F968A6" w:rsidRDefault="006C63F8" w:rsidP="00F968A6">
            <w:pPr>
              <w:spacing w:after="0" w:line="240" w:lineRule="auto"/>
              <w:jc w:val="center"/>
              <w:rPr>
                <w:sz w:val="24"/>
                <w:szCs w:val="24"/>
                <w:lang w:eastAsia="el-GR"/>
              </w:rPr>
            </w:pPr>
            <w:r w:rsidRPr="00F968A6">
              <w:rPr>
                <w:sz w:val="24"/>
                <w:szCs w:val="24"/>
                <w:lang w:eastAsia="el-GR"/>
              </w:rPr>
              <w:t xml:space="preserve">Στήσιμο εκθετηρίων, τοποθέτηση </w:t>
            </w:r>
            <w:proofErr w:type="spellStart"/>
            <w:r w:rsidRPr="00F968A6">
              <w:rPr>
                <w:sz w:val="24"/>
                <w:szCs w:val="24"/>
                <w:lang w:eastAsia="el-GR"/>
              </w:rPr>
              <w:t>ασφαλτόπανου</w:t>
            </w:r>
            <w:proofErr w:type="spellEnd"/>
          </w:p>
        </w:tc>
        <w:tc>
          <w:tcPr>
            <w:tcW w:w="5103" w:type="dxa"/>
            <w:vMerge/>
            <w:tcBorders>
              <w:top w:val="nil"/>
              <w:left w:val="single" w:sz="4" w:space="0" w:color="auto"/>
              <w:bottom w:val="single" w:sz="4" w:space="0" w:color="auto"/>
              <w:right w:val="single" w:sz="4" w:space="0" w:color="auto"/>
            </w:tcBorders>
            <w:vAlign w:val="center"/>
            <w:hideMark/>
          </w:tcPr>
          <w:p w:rsidR="006C63F8" w:rsidRPr="00F968A6" w:rsidRDefault="006C63F8" w:rsidP="00F968A6">
            <w:pPr>
              <w:spacing w:after="0" w:line="240" w:lineRule="auto"/>
              <w:rPr>
                <w:lang w:eastAsia="el-GR"/>
              </w:rPr>
            </w:pPr>
          </w:p>
        </w:tc>
        <w:tc>
          <w:tcPr>
            <w:tcW w:w="3402" w:type="dxa"/>
            <w:vMerge/>
            <w:tcBorders>
              <w:top w:val="nil"/>
              <w:left w:val="single" w:sz="4" w:space="0" w:color="auto"/>
              <w:bottom w:val="single" w:sz="4" w:space="0" w:color="000000"/>
              <w:right w:val="single" w:sz="4" w:space="0" w:color="auto"/>
            </w:tcBorders>
            <w:vAlign w:val="center"/>
            <w:hideMark/>
          </w:tcPr>
          <w:p w:rsidR="006C63F8" w:rsidRPr="00F968A6" w:rsidRDefault="006C63F8" w:rsidP="00F968A6">
            <w:pPr>
              <w:spacing w:after="0" w:line="240" w:lineRule="auto"/>
              <w:rPr>
                <w:lang w:eastAsia="el-GR"/>
              </w:rPr>
            </w:pPr>
          </w:p>
        </w:tc>
        <w:tc>
          <w:tcPr>
            <w:tcW w:w="1559" w:type="dxa"/>
            <w:vMerge/>
            <w:tcBorders>
              <w:left w:val="single" w:sz="4" w:space="0" w:color="auto"/>
              <w:right w:val="single" w:sz="4" w:space="0" w:color="auto"/>
            </w:tcBorders>
            <w:vAlign w:val="center"/>
            <w:hideMark/>
          </w:tcPr>
          <w:p w:rsidR="006C63F8" w:rsidRPr="00F968A6" w:rsidRDefault="006C63F8" w:rsidP="00F968A6">
            <w:pPr>
              <w:spacing w:after="0" w:line="240" w:lineRule="auto"/>
              <w:rPr>
                <w:lang w:eastAsia="el-GR"/>
              </w:rPr>
            </w:pPr>
          </w:p>
        </w:tc>
      </w:tr>
      <w:tr w:rsidR="00895B18" w:rsidRPr="00F968A6" w:rsidTr="003033CD">
        <w:trPr>
          <w:trHeight w:val="45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C63F8" w:rsidRPr="00F968A6" w:rsidRDefault="006C63F8" w:rsidP="00F968A6">
            <w:pPr>
              <w:spacing w:after="0" w:line="240" w:lineRule="auto"/>
              <w:jc w:val="center"/>
              <w:rPr>
                <w:sz w:val="20"/>
                <w:szCs w:val="20"/>
                <w:lang w:eastAsia="el-GR"/>
              </w:rPr>
            </w:pPr>
            <w:r w:rsidRPr="00F968A6">
              <w:rPr>
                <w:sz w:val="20"/>
                <w:szCs w:val="20"/>
                <w:lang w:eastAsia="el-GR"/>
              </w:rPr>
              <w:t>30/9/2019</w:t>
            </w:r>
          </w:p>
        </w:tc>
        <w:tc>
          <w:tcPr>
            <w:tcW w:w="851" w:type="dxa"/>
            <w:tcBorders>
              <w:top w:val="nil"/>
              <w:left w:val="nil"/>
              <w:bottom w:val="single" w:sz="4" w:space="0" w:color="auto"/>
              <w:right w:val="single" w:sz="4" w:space="0" w:color="auto"/>
            </w:tcBorders>
            <w:shd w:val="clear" w:color="auto" w:fill="auto"/>
            <w:noWrap/>
            <w:vAlign w:val="center"/>
            <w:hideMark/>
          </w:tcPr>
          <w:p w:rsidR="006C63F8" w:rsidRPr="00F968A6" w:rsidRDefault="006C63F8" w:rsidP="00F968A6">
            <w:pPr>
              <w:spacing w:after="0" w:line="240" w:lineRule="auto"/>
              <w:jc w:val="center"/>
              <w:rPr>
                <w:lang w:eastAsia="el-GR"/>
              </w:rPr>
            </w:pPr>
            <w:r w:rsidRPr="00F968A6">
              <w:rPr>
                <w:lang w:eastAsia="el-GR"/>
              </w:rPr>
              <w:t> </w:t>
            </w:r>
          </w:p>
        </w:tc>
        <w:tc>
          <w:tcPr>
            <w:tcW w:w="3260" w:type="dxa"/>
            <w:tcBorders>
              <w:top w:val="nil"/>
              <w:left w:val="nil"/>
              <w:bottom w:val="single" w:sz="4" w:space="0" w:color="auto"/>
              <w:right w:val="single" w:sz="4" w:space="0" w:color="auto"/>
            </w:tcBorders>
            <w:shd w:val="clear" w:color="auto" w:fill="auto"/>
            <w:vAlign w:val="center"/>
            <w:hideMark/>
          </w:tcPr>
          <w:p w:rsidR="000E4E8D" w:rsidRDefault="006C63F8" w:rsidP="00F968A6">
            <w:pPr>
              <w:spacing w:after="0" w:line="240" w:lineRule="auto"/>
              <w:jc w:val="center"/>
              <w:rPr>
                <w:sz w:val="24"/>
                <w:szCs w:val="24"/>
                <w:lang w:eastAsia="el-GR"/>
              </w:rPr>
            </w:pPr>
            <w:proofErr w:type="spellStart"/>
            <w:r w:rsidRPr="00F968A6">
              <w:rPr>
                <w:sz w:val="24"/>
                <w:szCs w:val="24"/>
                <w:lang w:eastAsia="el-GR"/>
              </w:rPr>
              <w:t>Αποσυναρμο</w:t>
            </w:r>
            <w:proofErr w:type="spellEnd"/>
            <w:r w:rsidR="000E4E8D">
              <w:rPr>
                <w:sz w:val="24"/>
                <w:szCs w:val="24"/>
                <w:lang w:eastAsia="el-GR"/>
              </w:rPr>
              <w:t>,</w:t>
            </w:r>
          </w:p>
          <w:p w:rsidR="006C63F8" w:rsidRPr="00F968A6" w:rsidRDefault="006C63F8" w:rsidP="00F968A6">
            <w:pPr>
              <w:spacing w:after="0" w:line="240" w:lineRule="auto"/>
              <w:jc w:val="center"/>
              <w:rPr>
                <w:sz w:val="24"/>
                <w:szCs w:val="24"/>
                <w:lang w:eastAsia="el-GR"/>
              </w:rPr>
            </w:pPr>
            <w:proofErr w:type="spellStart"/>
            <w:r w:rsidRPr="00F968A6">
              <w:rPr>
                <w:sz w:val="24"/>
                <w:szCs w:val="24"/>
                <w:lang w:eastAsia="el-GR"/>
              </w:rPr>
              <w:t>λόγιση</w:t>
            </w:r>
            <w:proofErr w:type="spellEnd"/>
          </w:p>
        </w:tc>
        <w:tc>
          <w:tcPr>
            <w:tcW w:w="5103" w:type="dxa"/>
            <w:vMerge/>
            <w:tcBorders>
              <w:top w:val="nil"/>
              <w:left w:val="single" w:sz="4" w:space="0" w:color="auto"/>
              <w:bottom w:val="single" w:sz="4" w:space="0" w:color="auto"/>
              <w:right w:val="single" w:sz="4" w:space="0" w:color="auto"/>
            </w:tcBorders>
            <w:vAlign w:val="center"/>
            <w:hideMark/>
          </w:tcPr>
          <w:p w:rsidR="006C63F8" w:rsidRPr="00F968A6" w:rsidRDefault="006C63F8" w:rsidP="00F968A6">
            <w:pPr>
              <w:spacing w:after="0" w:line="240" w:lineRule="auto"/>
              <w:rPr>
                <w:lang w:eastAsia="el-GR"/>
              </w:rPr>
            </w:pPr>
          </w:p>
        </w:tc>
        <w:tc>
          <w:tcPr>
            <w:tcW w:w="3402" w:type="dxa"/>
            <w:vMerge/>
            <w:tcBorders>
              <w:top w:val="nil"/>
              <w:left w:val="single" w:sz="4" w:space="0" w:color="auto"/>
              <w:bottom w:val="single" w:sz="4" w:space="0" w:color="000000"/>
              <w:right w:val="single" w:sz="4" w:space="0" w:color="auto"/>
            </w:tcBorders>
            <w:vAlign w:val="center"/>
            <w:hideMark/>
          </w:tcPr>
          <w:p w:rsidR="006C63F8" w:rsidRPr="00F968A6" w:rsidRDefault="006C63F8" w:rsidP="00F968A6">
            <w:pPr>
              <w:spacing w:after="0" w:line="240" w:lineRule="auto"/>
              <w:rPr>
                <w:lang w:eastAsia="el-GR"/>
              </w:rPr>
            </w:pPr>
          </w:p>
        </w:tc>
        <w:tc>
          <w:tcPr>
            <w:tcW w:w="1559" w:type="dxa"/>
            <w:vMerge/>
            <w:tcBorders>
              <w:left w:val="single" w:sz="4" w:space="0" w:color="auto"/>
              <w:right w:val="single" w:sz="4" w:space="0" w:color="auto"/>
            </w:tcBorders>
            <w:vAlign w:val="center"/>
            <w:hideMark/>
          </w:tcPr>
          <w:p w:rsidR="006C63F8" w:rsidRPr="00F968A6" w:rsidRDefault="006C63F8" w:rsidP="00F968A6">
            <w:pPr>
              <w:spacing w:after="0" w:line="240" w:lineRule="auto"/>
              <w:rPr>
                <w:lang w:eastAsia="el-GR"/>
              </w:rPr>
            </w:pPr>
          </w:p>
        </w:tc>
      </w:tr>
      <w:tr w:rsidR="00895B18" w:rsidRPr="00F968A6" w:rsidTr="003033CD">
        <w:trPr>
          <w:trHeight w:val="42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C63F8" w:rsidRPr="00F968A6" w:rsidRDefault="006C63F8" w:rsidP="00F968A6">
            <w:pPr>
              <w:spacing w:after="0" w:line="240" w:lineRule="auto"/>
              <w:jc w:val="center"/>
              <w:rPr>
                <w:sz w:val="20"/>
                <w:szCs w:val="20"/>
                <w:lang w:eastAsia="el-GR"/>
              </w:rPr>
            </w:pPr>
            <w:r w:rsidRPr="00F968A6">
              <w:rPr>
                <w:sz w:val="20"/>
                <w:szCs w:val="20"/>
                <w:lang w:eastAsia="el-GR"/>
              </w:rPr>
              <w:t>30/9/2019</w:t>
            </w:r>
          </w:p>
        </w:tc>
        <w:tc>
          <w:tcPr>
            <w:tcW w:w="851" w:type="dxa"/>
            <w:tcBorders>
              <w:top w:val="nil"/>
              <w:left w:val="nil"/>
              <w:bottom w:val="single" w:sz="4" w:space="0" w:color="auto"/>
              <w:right w:val="single" w:sz="4" w:space="0" w:color="auto"/>
            </w:tcBorders>
            <w:shd w:val="clear" w:color="auto" w:fill="auto"/>
            <w:noWrap/>
            <w:vAlign w:val="center"/>
            <w:hideMark/>
          </w:tcPr>
          <w:p w:rsidR="006C63F8" w:rsidRPr="00F968A6" w:rsidRDefault="006C63F8" w:rsidP="00F968A6">
            <w:pPr>
              <w:spacing w:after="0" w:line="240" w:lineRule="auto"/>
              <w:jc w:val="center"/>
              <w:rPr>
                <w:lang w:eastAsia="el-GR"/>
              </w:rPr>
            </w:pPr>
            <w:r w:rsidRPr="00F968A6">
              <w:rPr>
                <w:lang w:eastAsia="el-GR"/>
              </w:rPr>
              <w:t> </w:t>
            </w:r>
          </w:p>
        </w:tc>
        <w:tc>
          <w:tcPr>
            <w:tcW w:w="3260" w:type="dxa"/>
            <w:tcBorders>
              <w:top w:val="nil"/>
              <w:left w:val="nil"/>
              <w:bottom w:val="single" w:sz="4" w:space="0" w:color="auto"/>
              <w:right w:val="single" w:sz="4" w:space="0" w:color="auto"/>
            </w:tcBorders>
            <w:shd w:val="clear" w:color="auto" w:fill="auto"/>
            <w:vAlign w:val="center"/>
            <w:hideMark/>
          </w:tcPr>
          <w:p w:rsidR="006C63F8" w:rsidRPr="00F968A6" w:rsidRDefault="006C63F8" w:rsidP="00F968A6">
            <w:pPr>
              <w:spacing w:after="0" w:line="240" w:lineRule="auto"/>
              <w:jc w:val="center"/>
              <w:rPr>
                <w:sz w:val="24"/>
                <w:szCs w:val="24"/>
                <w:lang w:eastAsia="el-GR"/>
              </w:rPr>
            </w:pPr>
            <w:r w:rsidRPr="00F968A6">
              <w:rPr>
                <w:sz w:val="24"/>
                <w:szCs w:val="24"/>
                <w:lang w:eastAsia="el-GR"/>
              </w:rPr>
              <w:t>Μεταφορά από χώρο έκθεσης</w:t>
            </w:r>
          </w:p>
        </w:tc>
        <w:tc>
          <w:tcPr>
            <w:tcW w:w="5103" w:type="dxa"/>
            <w:vMerge/>
            <w:tcBorders>
              <w:top w:val="nil"/>
              <w:left w:val="single" w:sz="4" w:space="0" w:color="auto"/>
              <w:bottom w:val="single" w:sz="4" w:space="0" w:color="auto"/>
              <w:right w:val="single" w:sz="4" w:space="0" w:color="auto"/>
            </w:tcBorders>
            <w:vAlign w:val="center"/>
            <w:hideMark/>
          </w:tcPr>
          <w:p w:rsidR="006C63F8" w:rsidRPr="00F968A6" w:rsidRDefault="006C63F8" w:rsidP="00F968A6">
            <w:pPr>
              <w:spacing w:after="0" w:line="240" w:lineRule="auto"/>
              <w:rPr>
                <w:lang w:eastAsia="el-GR"/>
              </w:rPr>
            </w:pPr>
          </w:p>
        </w:tc>
        <w:tc>
          <w:tcPr>
            <w:tcW w:w="3402" w:type="dxa"/>
            <w:vMerge/>
            <w:tcBorders>
              <w:top w:val="nil"/>
              <w:left w:val="single" w:sz="4" w:space="0" w:color="auto"/>
              <w:bottom w:val="single" w:sz="4" w:space="0" w:color="000000"/>
              <w:right w:val="single" w:sz="4" w:space="0" w:color="auto"/>
            </w:tcBorders>
            <w:vAlign w:val="center"/>
            <w:hideMark/>
          </w:tcPr>
          <w:p w:rsidR="006C63F8" w:rsidRPr="00F968A6" w:rsidRDefault="006C63F8" w:rsidP="00F968A6">
            <w:pPr>
              <w:spacing w:after="0" w:line="240" w:lineRule="auto"/>
              <w:rPr>
                <w:lang w:eastAsia="el-GR"/>
              </w:rPr>
            </w:pPr>
          </w:p>
        </w:tc>
        <w:tc>
          <w:tcPr>
            <w:tcW w:w="1559" w:type="dxa"/>
            <w:vMerge/>
            <w:tcBorders>
              <w:left w:val="single" w:sz="4" w:space="0" w:color="auto"/>
              <w:right w:val="single" w:sz="4" w:space="0" w:color="auto"/>
            </w:tcBorders>
            <w:vAlign w:val="center"/>
            <w:hideMark/>
          </w:tcPr>
          <w:p w:rsidR="006C63F8" w:rsidRPr="00F968A6" w:rsidRDefault="006C63F8" w:rsidP="00F968A6">
            <w:pPr>
              <w:spacing w:after="0" w:line="240" w:lineRule="auto"/>
              <w:rPr>
                <w:lang w:eastAsia="el-GR"/>
              </w:rPr>
            </w:pPr>
          </w:p>
        </w:tc>
      </w:tr>
      <w:tr w:rsidR="00895B18" w:rsidRPr="00F968A6" w:rsidTr="003033CD">
        <w:trPr>
          <w:trHeight w:val="126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C63F8" w:rsidRPr="00F968A6" w:rsidRDefault="006C63F8" w:rsidP="00F968A6">
            <w:pPr>
              <w:spacing w:after="0" w:line="240" w:lineRule="auto"/>
              <w:jc w:val="center"/>
              <w:rPr>
                <w:sz w:val="20"/>
                <w:szCs w:val="20"/>
                <w:lang w:eastAsia="el-GR"/>
              </w:rPr>
            </w:pPr>
            <w:r w:rsidRPr="00F968A6">
              <w:rPr>
                <w:sz w:val="20"/>
                <w:szCs w:val="20"/>
                <w:lang w:eastAsia="el-GR"/>
              </w:rPr>
              <w:t>24/9/2019- 30/9/2019</w:t>
            </w:r>
          </w:p>
        </w:tc>
        <w:tc>
          <w:tcPr>
            <w:tcW w:w="851" w:type="dxa"/>
            <w:tcBorders>
              <w:top w:val="nil"/>
              <w:left w:val="nil"/>
              <w:bottom w:val="single" w:sz="4" w:space="0" w:color="auto"/>
              <w:right w:val="single" w:sz="4" w:space="0" w:color="auto"/>
            </w:tcBorders>
            <w:shd w:val="clear" w:color="auto" w:fill="auto"/>
            <w:noWrap/>
            <w:vAlign w:val="center"/>
            <w:hideMark/>
          </w:tcPr>
          <w:p w:rsidR="006C63F8" w:rsidRPr="00F968A6" w:rsidRDefault="006C63F8" w:rsidP="00F968A6">
            <w:pPr>
              <w:spacing w:after="0" w:line="240" w:lineRule="auto"/>
              <w:jc w:val="center"/>
              <w:rPr>
                <w:lang w:eastAsia="el-GR"/>
              </w:rPr>
            </w:pPr>
            <w:r w:rsidRPr="00F968A6">
              <w:rPr>
                <w:lang w:eastAsia="el-GR"/>
              </w:rPr>
              <w:t> </w:t>
            </w:r>
          </w:p>
        </w:tc>
        <w:tc>
          <w:tcPr>
            <w:tcW w:w="3260" w:type="dxa"/>
            <w:tcBorders>
              <w:top w:val="nil"/>
              <w:left w:val="nil"/>
              <w:bottom w:val="single" w:sz="4" w:space="0" w:color="auto"/>
              <w:right w:val="single" w:sz="4" w:space="0" w:color="auto"/>
            </w:tcBorders>
            <w:shd w:val="clear" w:color="auto" w:fill="auto"/>
            <w:vAlign w:val="center"/>
            <w:hideMark/>
          </w:tcPr>
          <w:p w:rsidR="006C63F8" w:rsidRPr="00F968A6" w:rsidRDefault="006C63F8" w:rsidP="00F968A6">
            <w:pPr>
              <w:spacing w:after="0" w:line="240" w:lineRule="auto"/>
              <w:jc w:val="center"/>
              <w:rPr>
                <w:sz w:val="24"/>
                <w:szCs w:val="24"/>
                <w:lang w:eastAsia="el-GR"/>
              </w:rPr>
            </w:pPr>
            <w:r w:rsidRPr="00F968A6">
              <w:rPr>
                <w:sz w:val="24"/>
                <w:szCs w:val="24"/>
                <w:lang w:eastAsia="el-GR"/>
              </w:rPr>
              <w:t>Τέντες για σκίαση των εκθετών.</w:t>
            </w:r>
          </w:p>
        </w:tc>
        <w:tc>
          <w:tcPr>
            <w:tcW w:w="5103" w:type="dxa"/>
            <w:tcBorders>
              <w:top w:val="nil"/>
              <w:left w:val="nil"/>
              <w:bottom w:val="single" w:sz="4" w:space="0" w:color="auto"/>
              <w:right w:val="single" w:sz="4" w:space="0" w:color="auto"/>
            </w:tcBorders>
            <w:shd w:val="clear" w:color="auto" w:fill="auto"/>
            <w:hideMark/>
          </w:tcPr>
          <w:p w:rsidR="006C63F8" w:rsidRPr="00F968A6" w:rsidRDefault="006C63F8" w:rsidP="00F968A6">
            <w:pPr>
              <w:spacing w:after="0" w:line="240" w:lineRule="auto"/>
              <w:jc w:val="center"/>
              <w:rPr>
                <w:lang w:eastAsia="el-GR"/>
              </w:rPr>
            </w:pPr>
            <w:r w:rsidRPr="00F968A6">
              <w:rPr>
                <w:lang w:eastAsia="el-GR"/>
              </w:rPr>
              <w:t>Μπροστά από κάθε εκθετήριο θα τοποθετηθεί υφασμάτινη τέντα που θα διαθέσει ο Αναπτυξιακός  Σύλλογος Γυναικών  Επιχειρηματιών Κρήτης.</w:t>
            </w:r>
          </w:p>
        </w:tc>
        <w:tc>
          <w:tcPr>
            <w:tcW w:w="3402" w:type="dxa"/>
            <w:vMerge/>
            <w:tcBorders>
              <w:top w:val="nil"/>
              <w:left w:val="single" w:sz="4" w:space="0" w:color="auto"/>
              <w:bottom w:val="single" w:sz="4" w:space="0" w:color="000000"/>
              <w:right w:val="single" w:sz="4" w:space="0" w:color="auto"/>
            </w:tcBorders>
            <w:vAlign w:val="center"/>
            <w:hideMark/>
          </w:tcPr>
          <w:p w:rsidR="006C63F8" w:rsidRPr="00F968A6" w:rsidRDefault="006C63F8" w:rsidP="00F968A6">
            <w:pPr>
              <w:spacing w:after="0" w:line="240" w:lineRule="auto"/>
              <w:rPr>
                <w:lang w:eastAsia="el-GR"/>
              </w:rPr>
            </w:pPr>
          </w:p>
        </w:tc>
        <w:tc>
          <w:tcPr>
            <w:tcW w:w="1559" w:type="dxa"/>
            <w:vMerge/>
            <w:tcBorders>
              <w:left w:val="single" w:sz="4" w:space="0" w:color="auto"/>
              <w:right w:val="single" w:sz="4" w:space="0" w:color="auto"/>
            </w:tcBorders>
            <w:vAlign w:val="center"/>
            <w:hideMark/>
          </w:tcPr>
          <w:p w:rsidR="006C63F8" w:rsidRPr="00F968A6" w:rsidRDefault="006C63F8" w:rsidP="00F968A6">
            <w:pPr>
              <w:spacing w:after="0" w:line="240" w:lineRule="auto"/>
              <w:rPr>
                <w:lang w:eastAsia="el-GR"/>
              </w:rPr>
            </w:pPr>
          </w:p>
        </w:tc>
      </w:tr>
      <w:tr w:rsidR="00895B18" w:rsidRPr="00F968A6" w:rsidTr="003033CD">
        <w:trPr>
          <w:trHeight w:val="551"/>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C63F8" w:rsidRPr="00F968A6" w:rsidRDefault="006C63F8" w:rsidP="00F968A6">
            <w:pPr>
              <w:spacing w:after="0" w:line="240" w:lineRule="auto"/>
              <w:jc w:val="center"/>
              <w:rPr>
                <w:sz w:val="20"/>
                <w:szCs w:val="20"/>
                <w:lang w:eastAsia="el-GR"/>
              </w:rPr>
            </w:pPr>
            <w:r w:rsidRPr="00F968A6">
              <w:rPr>
                <w:sz w:val="20"/>
                <w:szCs w:val="20"/>
                <w:lang w:eastAsia="el-GR"/>
              </w:rPr>
              <w:t>24/9/2019- 30/9/2019</w:t>
            </w:r>
          </w:p>
        </w:tc>
        <w:tc>
          <w:tcPr>
            <w:tcW w:w="851" w:type="dxa"/>
            <w:tcBorders>
              <w:top w:val="nil"/>
              <w:left w:val="nil"/>
              <w:bottom w:val="single" w:sz="4" w:space="0" w:color="auto"/>
              <w:right w:val="single" w:sz="4" w:space="0" w:color="auto"/>
            </w:tcBorders>
            <w:shd w:val="clear" w:color="auto" w:fill="auto"/>
            <w:noWrap/>
            <w:vAlign w:val="center"/>
            <w:hideMark/>
          </w:tcPr>
          <w:p w:rsidR="006C63F8" w:rsidRPr="00F968A6" w:rsidRDefault="006C63F8" w:rsidP="00F968A6">
            <w:pPr>
              <w:spacing w:after="0" w:line="240" w:lineRule="auto"/>
              <w:jc w:val="center"/>
              <w:rPr>
                <w:lang w:eastAsia="el-GR"/>
              </w:rPr>
            </w:pPr>
            <w:r w:rsidRPr="00F968A6">
              <w:rPr>
                <w:lang w:eastAsia="el-GR"/>
              </w:rPr>
              <w:t> </w:t>
            </w:r>
          </w:p>
        </w:tc>
        <w:tc>
          <w:tcPr>
            <w:tcW w:w="3260" w:type="dxa"/>
            <w:tcBorders>
              <w:top w:val="nil"/>
              <w:left w:val="nil"/>
              <w:bottom w:val="single" w:sz="4" w:space="0" w:color="auto"/>
              <w:right w:val="single" w:sz="4" w:space="0" w:color="auto"/>
            </w:tcBorders>
            <w:shd w:val="clear" w:color="auto" w:fill="auto"/>
            <w:vAlign w:val="center"/>
            <w:hideMark/>
          </w:tcPr>
          <w:p w:rsidR="006C63F8" w:rsidRPr="00F968A6" w:rsidRDefault="006C63F8" w:rsidP="00F968A6">
            <w:pPr>
              <w:spacing w:after="0" w:line="240" w:lineRule="auto"/>
              <w:jc w:val="center"/>
              <w:rPr>
                <w:sz w:val="24"/>
                <w:szCs w:val="24"/>
                <w:lang w:eastAsia="el-GR"/>
              </w:rPr>
            </w:pPr>
            <w:r w:rsidRPr="00F968A6">
              <w:rPr>
                <w:sz w:val="24"/>
                <w:szCs w:val="24"/>
                <w:lang w:eastAsia="el-GR"/>
              </w:rPr>
              <w:t xml:space="preserve">Κάγκελα για </w:t>
            </w:r>
            <w:r w:rsidR="000E4E8D" w:rsidRPr="00F968A6">
              <w:rPr>
                <w:sz w:val="24"/>
                <w:szCs w:val="24"/>
                <w:lang w:eastAsia="el-GR"/>
              </w:rPr>
              <w:t>περίφραξη</w:t>
            </w:r>
            <w:r w:rsidRPr="00F968A6">
              <w:rPr>
                <w:sz w:val="24"/>
                <w:szCs w:val="24"/>
                <w:lang w:eastAsia="el-GR"/>
              </w:rPr>
              <w:t xml:space="preserve"> χώρου</w:t>
            </w:r>
          </w:p>
        </w:tc>
        <w:tc>
          <w:tcPr>
            <w:tcW w:w="5103" w:type="dxa"/>
            <w:tcBorders>
              <w:top w:val="nil"/>
              <w:left w:val="nil"/>
              <w:bottom w:val="single" w:sz="4" w:space="0" w:color="auto"/>
              <w:right w:val="single" w:sz="4" w:space="0" w:color="auto"/>
            </w:tcBorders>
            <w:shd w:val="clear" w:color="auto" w:fill="auto"/>
            <w:hideMark/>
          </w:tcPr>
          <w:p w:rsidR="006C63F8" w:rsidRPr="00F968A6" w:rsidRDefault="006C63F8" w:rsidP="00F968A6">
            <w:pPr>
              <w:spacing w:after="0" w:line="240" w:lineRule="auto"/>
              <w:jc w:val="center"/>
              <w:rPr>
                <w:lang w:eastAsia="el-GR"/>
              </w:rPr>
            </w:pPr>
            <w:r w:rsidRPr="00F968A6">
              <w:rPr>
                <w:lang w:eastAsia="el-GR"/>
              </w:rPr>
              <w:t>Κάγκελα για περίφραξη χώρου.</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6C63F8" w:rsidRPr="00F968A6" w:rsidRDefault="006C63F8" w:rsidP="00F968A6">
            <w:pPr>
              <w:spacing w:after="0" w:line="240" w:lineRule="auto"/>
              <w:jc w:val="center"/>
              <w:rPr>
                <w:lang w:eastAsia="el-GR"/>
              </w:rPr>
            </w:pPr>
            <w:r w:rsidRPr="00F968A6">
              <w:rPr>
                <w:lang w:eastAsia="el-GR"/>
              </w:rPr>
              <w:t xml:space="preserve"> Εργασίες φορτοεκφόρτωσης και στησίματος.</w:t>
            </w:r>
          </w:p>
        </w:tc>
        <w:tc>
          <w:tcPr>
            <w:tcW w:w="1559" w:type="dxa"/>
            <w:vMerge/>
            <w:tcBorders>
              <w:left w:val="single" w:sz="4" w:space="0" w:color="auto"/>
              <w:bottom w:val="single" w:sz="4" w:space="0" w:color="000000"/>
              <w:right w:val="single" w:sz="4" w:space="0" w:color="auto"/>
            </w:tcBorders>
            <w:vAlign w:val="center"/>
            <w:hideMark/>
          </w:tcPr>
          <w:p w:rsidR="006C63F8" w:rsidRPr="00F968A6" w:rsidRDefault="006C63F8" w:rsidP="00F968A6">
            <w:pPr>
              <w:spacing w:after="0" w:line="240" w:lineRule="auto"/>
              <w:rPr>
                <w:lang w:eastAsia="el-GR"/>
              </w:rPr>
            </w:pPr>
          </w:p>
        </w:tc>
      </w:tr>
      <w:tr w:rsidR="00895B18" w:rsidRPr="00F968A6" w:rsidTr="003033CD">
        <w:trPr>
          <w:trHeight w:val="115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0"/>
                <w:szCs w:val="20"/>
                <w:lang w:eastAsia="el-GR"/>
              </w:rPr>
            </w:pPr>
            <w:r w:rsidRPr="00F968A6">
              <w:rPr>
                <w:sz w:val="20"/>
                <w:szCs w:val="20"/>
                <w:lang w:eastAsia="el-GR"/>
              </w:rPr>
              <w:t>24/9/2019- 30/9/2019</w:t>
            </w:r>
          </w:p>
        </w:tc>
        <w:tc>
          <w:tcPr>
            <w:tcW w:w="851" w:type="dxa"/>
            <w:tcBorders>
              <w:top w:val="nil"/>
              <w:left w:val="nil"/>
              <w:bottom w:val="single" w:sz="4" w:space="0" w:color="auto"/>
              <w:right w:val="single" w:sz="4" w:space="0" w:color="auto"/>
            </w:tcBorders>
            <w:shd w:val="clear" w:color="auto" w:fill="auto"/>
            <w:noWrap/>
            <w:vAlign w:val="center"/>
            <w:hideMark/>
          </w:tcPr>
          <w:p w:rsidR="00F968A6" w:rsidRPr="00F968A6" w:rsidRDefault="00F968A6" w:rsidP="00F968A6">
            <w:pPr>
              <w:spacing w:after="0" w:line="240" w:lineRule="auto"/>
              <w:jc w:val="center"/>
              <w:rPr>
                <w:lang w:eastAsia="el-GR"/>
              </w:rPr>
            </w:pPr>
            <w:r w:rsidRPr="00F968A6">
              <w:rPr>
                <w:lang w:eastAsia="el-GR"/>
              </w:rPr>
              <w:t> </w:t>
            </w:r>
          </w:p>
        </w:tc>
        <w:tc>
          <w:tcPr>
            <w:tcW w:w="3260"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4"/>
                <w:szCs w:val="24"/>
                <w:lang w:eastAsia="el-GR"/>
              </w:rPr>
            </w:pPr>
            <w:r w:rsidRPr="00F968A6">
              <w:rPr>
                <w:sz w:val="24"/>
                <w:szCs w:val="24"/>
                <w:lang w:eastAsia="el-GR"/>
              </w:rPr>
              <w:t>Πάγκοι για επισκέπτες</w:t>
            </w:r>
          </w:p>
        </w:tc>
        <w:tc>
          <w:tcPr>
            <w:tcW w:w="5103" w:type="dxa"/>
            <w:tcBorders>
              <w:top w:val="nil"/>
              <w:left w:val="nil"/>
              <w:bottom w:val="single" w:sz="4" w:space="0" w:color="auto"/>
              <w:right w:val="single" w:sz="4" w:space="0" w:color="auto"/>
            </w:tcBorders>
            <w:shd w:val="clear" w:color="auto" w:fill="auto"/>
            <w:hideMark/>
          </w:tcPr>
          <w:p w:rsidR="00F968A6" w:rsidRPr="00F968A6" w:rsidRDefault="00F968A6" w:rsidP="00F968A6">
            <w:pPr>
              <w:spacing w:after="0" w:line="240" w:lineRule="auto"/>
              <w:jc w:val="center"/>
              <w:rPr>
                <w:lang w:eastAsia="el-GR"/>
              </w:rPr>
            </w:pPr>
            <w:r w:rsidRPr="00F968A6">
              <w:rPr>
                <w:lang w:eastAsia="el-GR"/>
              </w:rPr>
              <w:t>Στο χώρο θα τοποθετηθούν 10  ξύλινοι πάγκοι, που ανήκουν στη ΔΗΚΕΗ, και θα μεταφερθούν από αποθήκες της ΔΗΚΕΗ με αυτοκίνητα του Δήμου.</w:t>
            </w:r>
          </w:p>
        </w:tc>
        <w:tc>
          <w:tcPr>
            <w:tcW w:w="3402" w:type="dxa"/>
            <w:vMerge/>
            <w:tcBorders>
              <w:top w:val="nil"/>
              <w:left w:val="single" w:sz="4" w:space="0" w:color="auto"/>
              <w:bottom w:val="single" w:sz="4" w:space="0" w:color="000000"/>
              <w:right w:val="single" w:sz="4" w:space="0" w:color="auto"/>
            </w:tcBorders>
            <w:vAlign w:val="center"/>
            <w:hideMark/>
          </w:tcPr>
          <w:p w:rsidR="00F968A6" w:rsidRPr="00F968A6" w:rsidRDefault="00F968A6" w:rsidP="00F968A6">
            <w:pPr>
              <w:spacing w:after="0" w:line="240" w:lineRule="auto"/>
              <w:rPr>
                <w:lang w:eastAsia="el-GR"/>
              </w:rPr>
            </w:pPr>
          </w:p>
        </w:tc>
        <w:tc>
          <w:tcPr>
            <w:tcW w:w="1559"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r w:rsidRPr="00F968A6">
              <w:rPr>
                <w:lang w:eastAsia="el-GR"/>
              </w:rPr>
              <w:t> </w:t>
            </w:r>
          </w:p>
        </w:tc>
      </w:tr>
      <w:tr w:rsidR="00AA1D7B" w:rsidRPr="00F968A6" w:rsidTr="003033CD">
        <w:trPr>
          <w:trHeight w:val="866"/>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0"/>
                <w:szCs w:val="20"/>
                <w:lang w:eastAsia="el-GR"/>
              </w:rPr>
            </w:pPr>
            <w:r w:rsidRPr="00F968A6">
              <w:rPr>
                <w:sz w:val="20"/>
                <w:szCs w:val="20"/>
                <w:lang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F968A6" w:rsidRPr="00F968A6" w:rsidRDefault="00F968A6" w:rsidP="00F968A6">
            <w:pPr>
              <w:spacing w:after="0" w:line="240" w:lineRule="auto"/>
              <w:jc w:val="center"/>
              <w:rPr>
                <w:b/>
                <w:bCs/>
                <w:sz w:val="28"/>
                <w:szCs w:val="28"/>
                <w:lang w:eastAsia="el-GR"/>
              </w:rPr>
            </w:pPr>
            <w:r w:rsidRPr="00F968A6">
              <w:rPr>
                <w:b/>
                <w:bCs/>
                <w:sz w:val="28"/>
                <w:szCs w:val="28"/>
                <w:lang w:eastAsia="el-GR"/>
              </w:rPr>
              <w:t>Α2</w:t>
            </w:r>
          </w:p>
        </w:tc>
        <w:tc>
          <w:tcPr>
            <w:tcW w:w="3260"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ΗΛΕΚΤΡΟΦΩΤΙΣΜΟΣ -ΥΔΡΑΥΛΙΚΑ ΧΩΡΟΥ</w:t>
            </w:r>
          </w:p>
        </w:tc>
        <w:tc>
          <w:tcPr>
            <w:tcW w:w="5103" w:type="dxa"/>
            <w:tcBorders>
              <w:top w:val="nil"/>
              <w:left w:val="nil"/>
              <w:bottom w:val="nil"/>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r w:rsidRPr="00F968A6">
              <w:rPr>
                <w:lang w:eastAsia="el-GR"/>
              </w:rPr>
              <w:t> </w:t>
            </w:r>
          </w:p>
        </w:tc>
        <w:tc>
          <w:tcPr>
            <w:tcW w:w="3402" w:type="dxa"/>
            <w:tcBorders>
              <w:top w:val="nil"/>
              <w:left w:val="nil"/>
              <w:bottom w:val="nil"/>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r w:rsidRPr="00F968A6">
              <w:rPr>
                <w:lang w:eastAsia="el-GR"/>
              </w:rPr>
              <w:t> </w:t>
            </w:r>
          </w:p>
        </w:tc>
        <w:tc>
          <w:tcPr>
            <w:tcW w:w="1559"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r w:rsidRPr="00F968A6">
              <w:rPr>
                <w:lang w:eastAsia="el-GR"/>
              </w:rPr>
              <w:t> </w:t>
            </w:r>
          </w:p>
        </w:tc>
      </w:tr>
      <w:tr w:rsidR="00895B18" w:rsidRPr="00F968A6" w:rsidTr="003033CD">
        <w:trPr>
          <w:trHeight w:val="129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0"/>
                <w:szCs w:val="20"/>
                <w:lang w:eastAsia="el-GR"/>
              </w:rPr>
            </w:pPr>
            <w:r w:rsidRPr="00F968A6">
              <w:rPr>
                <w:sz w:val="20"/>
                <w:szCs w:val="20"/>
                <w:lang w:eastAsia="el-GR"/>
              </w:rPr>
              <w:t>25/9/2019</w:t>
            </w:r>
          </w:p>
        </w:tc>
        <w:tc>
          <w:tcPr>
            <w:tcW w:w="851" w:type="dxa"/>
            <w:tcBorders>
              <w:top w:val="nil"/>
              <w:left w:val="nil"/>
              <w:bottom w:val="single" w:sz="4" w:space="0" w:color="auto"/>
              <w:right w:val="single" w:sz="4" w:space="0" w:color="auto"/>
            </w:tcBorders>
            <w:shd w:val="clear" w:color="auto" w:fill="auto"/>
            <w:noWrap/>
            <w:vAlign w:val="center"/>
            <w:hideMark/>
          </w:tcPr>
          <w:p w:rsidR="00F968A6" w:rsidRPr="00F968A6" w:rsidRDefault="00F968A6" w:rsidP="00F968A6">
            <w:pPr>
              <w:spacing w:after="0" w:line="240" w:lineRule="auto"/>
              <w:jc w:val="center"/>
              <w:rPr>
                <w:lang w:eastAsia="el-GR"/>
              </w:rPr>
            </w:pPr>
            <w:r w:rsidRPr="00F968A6">
              <w:rPr>
                <w:lang w:eastAsia="el-GR"/>
              </w:rPr>
              <w:t> </w:t>
            </w:r>
          </w:p>
        </w:tc>
        <w:tc>
          <w:tcPr>
            <w:tcW w:w="3260"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4"/>
                <w:szCs w:val="24"/>
                <w:lang w:eastAsia="el-GR"/>
              </w:rPr>
            </w:pPr>
            <w:r w:rsidRPr="00F968A6">
              <w:rPr>
                <w:sz w:val="24"/>
                <w:szCs w:val="24"/>
                <w:lang w:eastAsia="el-GR"/>
              </w:rPr>
              <w:t>Ηλεκτροφωτισμός εκθετηρίων και χώρου</w:t>
            </w:r>
          </w:p>
        </w:tc>
        <w:tc>
          <w:tcPr>
            <w:tcW w:w="51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68A6" w:rsidRPr="00F968A6" w:rsidRDefault="00F968A6" w:rsidP="00F968A6">
            <w:pPr>
              <w:spacing w:after="0" w:line="240" w:lineRule="auto"/>
              <w:jc w:val="center"/>
              <w:rPr>
                <w:lang w:eastAsia="el-GR"/>
              </w:rPr>
            </w:pPr>
            <w:r w:rsidRPr="00F968A6">
              <w:rPr>
                <w:lang w:eastAsia="el-GR"/>
              </w:rPr>
              <w:t xml:space="preserve">Συντήρηση ηλεκτρολογικών του χώρου, ηλεκτροφωτισμός σε εκθετήρια και προμήθεια αναλώσιμων υλικών.                                                                                                                                                                                   </w:t>
            </w:r>
            <w:r w:rsidRPr="00F968A6">
              <w:rPr>
                <w:lang w:eastAsia="el-GR"/>
              </w:rPr>
              <w:br/>
              <w:t xml:space="preserve">Παροχή νερού και αποχέτευσης στο χώρο της κουζίνας. </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r w:rsidRPr="00F968A6">
              <w:rPr>
                <w:lang w:eastAsia="el-GR"/>
              </w:rPr>
              <w:t>Τα αναλώσιμα ηλεκτρολογικά είναι: 500 ΝΥΥ 3*2,5 ΜΜ   - 200 ΝΥΥ 5*2,5   - 25 ΝΤΟΥΪ  Ε 27  ΠΟΡΣΕΛΑΝΗ -   500 ΡΟΚΑ 8/27 -   25 ΛΑΜΠΕΣ LED  E 27 , Αναλώσιμα υδραυλικά:</w:t>
            </w:r>
            <w:r w:rsidR="000E4E8D">
              <w:rPr>
                <w:lang w:eastAsia="el-GR"/>
              </w:rPr>
              <w:t xml:space="preserve"> </w:t>
            </w:r>
            <w:r w:rsidRPr="00F968A6">
              <w:rPr>
                <w:lang w:eastAsia="el-GR"/>
              </w:rPr>
              <w:t xml:space="preserve">λάστιχο για παροχή νερού και σωλήνα για σύνδεση σε αποχέτευση.   </w:t>
            </w:r>
            <w:r w:rsidRPr="00F968A6">
              <w:rPr>
                <w:b/>
                <w:bCs/>
                <w:lang w:eastAsia="el-GR"/>
              </w:rPr>
              <w:t xml:space="preserve">Καθημερινά: </w:t>
            </w:r>
            <w:r w:rsidRPr="00F968A6">
              <w:rPr>
                <w:lang w:eastAsia="el-GR"/>
              </w:rPr>
              <w:t>Πέμπτη &amp; Παρασκευή  από τις 15:00 έως 23:00 και Σάββατο- Κυριακή από τις 12:00 έως τις 23:00  σε επιφυλακή ηλεκτρολόγος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r w:rsidRPr="00F968A6">
              <w:rPr>
                <w:lang w:eastAsia="el-GR"/>
              </w:rPr>
              <w:t>Οι εργασίες ηλεκτροφωτισμού και υδραυλικών θα πραγματοποιηθούν από συνεργεία του Δήμου.</w:t>
            </w:r>
          </w:p>
        </w:tc>
      </w:tr>
      <w:tr w:rsidR="00895B18" w:rsidRPr="00F968A6" w:rsidTr="003033CD">
        <w:trPr>
          <w:trHeight w:val="10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0"/>
                <w:szCs w:val="20"/>
                <w:lang w:eastAsia="el-GR"/>
              </w:rPr>
            </w:pPr>
            <w:r w:rsidRPr="00F968A6">
              <w:rPr>
                <w:sz w:val="20"/>
                <w:szCs w:val="20"/>
                <w:lang w:eastAsia="el-GR"/>
              </w:rPr>
              <w:t>25/9/2019</w:t>
            </w:r>
          </w:p>
        </w:tc>
        <w:tc>
          <w:tcPr>
            <w:tcW w:w="851" w:type="dxa"/>
            <w:tcBorders>
              <w:top w:val="nil"/>
              <w:left w:val="nil"/>
              <w:bottom w:val="single" w:sz="4" w:space="0" w:color="auto"/>
              <w:right w:val="single" w:sz="4" w:space="0" w:color="auto"/>
            </w:tcBorders>
            <w:shd w:val="clear" w:color="auto" w:fill="auto"/>
            <w:noWrap/>
            <w:vAlign w:val="center"/>
            <w:hideMark/>
          </w:tcPr>
          <w:p w:rsidR="00F968A6" w:rsidRPr="00F968A6" w:rsidRDefault="00F968A6" w:rsidP="00F968A6">
            <w:pPr>
              <w:spacing w:after="0" w:line="240" w:lineRule="auto"/>
              <w:jc w:val="center"/>
              <w:rPr>
                <w:lang w:eastAsia="el-GR"/>
              </w:rPr>
            </w:pPr>
            <w:r w:rsidRPr="00F968A6">
              <w:rPr>
                <w:lang w:eastAsia="el-GR"/>
              </w:rPr>
              <w:t> </w:t>
            </w:r>
          </w:p>
        </w:tc>
        <w:tc>
          <w:tcPr>
            <w:tcW w:w="3260"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4"/>
                <w:szCs w:val="24"/>
                <w:lang w:eastAsia="el-GR"/>
              </w:rPr>
            </w:pPr>
            <w:r w:rsidRPr="00F968A6">
              <w:rPr>
                <w:sz w:val="24"/>
                <w:szCs w:val="24"/>
                <w:lang w:eastAsia="el-GR"/>
              </w:rPr>
              <w:t>Παροχή ύδρευσης  στις κουζίνες</w:t>
            </w: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F968A6" w:rsidRPr="00F968A6" w:rsidRDefault="00F968A6" w:rsidP="00F968A6">
            <w:pPr>
              <w:spacing w:after="0" w:line="240" w:lineRule="auto"/>
              <w:rPr>
                <w:lang w:eastAsia="el-GR"/>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F968A6" w:rsidRPr="00F968A6" w:rsidRDefault="00F968A6" w:rsidP="00F968A6">
            <w:pPr>
              <w:spacing w:after="0" w:line="240" w:lineRule="auto"/>
              <w:rPr>
                <w:lang w:eastAsia="el-GR"/>
              </w:rPr>
            </w:pPr>
          </w:p>
        </w:tc>
        <w:tc>
          <w:tcPr>
            <w:tcW w:w="1559" w:type="dxa"/>
            <w:vMerge/>
            <w:tcBorders>
              <w:top w:val="nil"/>
              <w:left w:val="single" w:sz="4" w:space="0" w:color="auto"/>
              <w:bottom w:val="single" w:sz="4" w:space="0" w:color="auto"/>
              <w:right w:val="single" w:sz="4" w:space="0" w:color="auto"/>
            </w:tcBorders>
            <w:vAlign w:val="center"/>
            <w:hideMark/>
          </w:tcPr>
          <w:p w:rsidR="00F968A6" w:rsidRPr="00F968A6" w:rsidRDefault="00F968A6" w:rsidP="00F968A6">
            <w:pPr>
              <w:spacing w:after="0" w:line="240" w:lineRule="auto"/>
              <w:rPr>
                <w:lang w:eastAsia="el-GR"/>
              </w:rPr>
            </w:pPr>
          </w:p>
        </w:tc>
      </w:tr>
      <w:tr w:rsidR="00AA1D7B" w:rsidRPr="00F968A6" w:rsidTr="003033CD">
        <w:trPr>
          <w:trHeight w:val="11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0"/>
                <w:szCs w:val="20"/>
                <w:lang w:eastAsia="el-GR"/>
              </w:rPr>
            </w:pPr>
            <w:r w:rsidRPr="00F968A6">
              <w:rPr>
                <w:sz w:val="20"/>
                <w:szCs w:val="20"/>
                <w:lang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F968A6" w:rsidRPr="00F968A6" w:rsidRDefault="00F968A6" w:rsidP="00F968A6">
            <w:pPr>
              <w:spacing w:after="0" w:line="240" w:lineRule="auto"/>
              <w:jc w:val="center"/>
              <w:rPr>
                <w:b/>
                <w:bCs/>
                <w:sz w:val="28"/>
                <w:szCs w:val="28"/>
                <w:lang w:eastAsia="el-GR"/>
              </w:rPr>
            </w:pPr>
            <w:r w:rsidRPr="00F968A6">
              <w:rPr>
                <w:b/>
                <w:bCs/>
                <w:sz w:val="28"/>
                <w:szCs w:val="28"/>
                <w:lang w:eastAsia="el-GR"/>
              </w:rPr>
              <w:t>Α3</w:t>
            </w:r>
          </w:p>
        </w:tc>
        <w:tc>
          <w:tcPr>
            <w:tcW w:w="3260"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ΑΙΣΘΗΤΙΚΕΣ ΠΑΡΕΜΒΑΣΕΙΣ ΣΤΟ ΧΩΡΟ</w:t>
            </w:r>
          </w:p>
        </w:tc>
        <w:tc>
          <w:tcPr>
            <w:tcW w:w="5103" w:type="dxa"/>
            <w:tcBorders>
              <w:top w:val="nil"/>
              <w:left w:val="nil"/>
              <w:bottom w:val="single" w:sz="4" w:space="0" w:color="auto"/>
              <w:right w:val="single" w:sz="4" w:space="0" w:color="auto"/>
            </w:tcBorders>
            <w:shd w:val="clear" w:color="000000" w:fill="C6EFCE"/>
            <w:hideMark/>
          </w:tcPr>
          <w:p w:rsidR="00F968A6" w:rsidRPr="00F968A6" w:rsidRDefault="00F968A6" w:rsidP="00F968A6">
            <w:pPr>
              <w:spacing w:after="280" w:line="240" w:lineRule="auto"/>
              <w:jc w:val="center"/>
              <w:rPr>
                <w:b/>
                <w:bCs/>
                <w:color w:val="006100"/>
                <w:sz w:val="28"/>
                <w:szCs w:val="28"/>
                <w:lang w:eastAsia="el-GR"/>
              </w:rPr>
            </w:pPr>
            <w:r w:rsidRPr="00F968A6">
              <w:rPr>
                <w:b/>
                <w:bCs/>
                <w:color w:val="006100"/>
                <w:sz w:val="28"/>
                <w:szCs w:val="28"/>
                <w:lang w:eastAsia="el-GR"/>
              </w:rPr>
              <w:t>Στολισμός με ελιές,  βαψίματα, γλάστρες με ενδημικά φυτά</w:t>
            </w:r>
          </w:p>
        </w:tc>
        <w:tc>
          <w:tcPr>
            <w:tcW w:w="3402" w:type="dxa"/>
            <w:tcBorders>
              <w:top w:val="nil"/>
              <w:left w:val="nil"/>
              <w:bottom w:val="nil"/>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r w:rsidRPr="00F968A6">
              <w:rPr>
                <w:lang w:eastAsia="el-GR"/>
              </w:rPr>
              <w:t> </w:t>
            </w:r>
          </w:p>
        </w:tc>
        <w:tc>
          <w:tcPr>
            <w:tcW w:w="1559" w:type="dxa"/>
            <w:tcBorders>
              <w:top w:val="nil"/>
              <w:left w:val="nil"/>
              <w:bottom w:val="nil"/>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r w:rsidRPr="00F968A6">
              <w:rPr>
                <w:lang w:eastAsia="el-GR"/>
              </w:rPr>
              <w:t> </w:t>
            </w:r>
          </w:p>
        </w:tc>
      </w:tr>
      <w:tr w:rsidR="00895B18" w:rsidRPr="00F968A6" w:rsidTr="003033CD">
        <w:trPr>
          <w:trHeight w:val="3386"/>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926A12" w:rsidRDefault="00F968A6" w:rsidP="00F968A6">
            <w:pPr>
              <w:spacing w:after="0" w:line="240" w:lineRule="auto"/>
              <w:jc w:val="center"/>
              <w:rPr>
                <w:sz w:val="20"/>
                <w:szCs w:val="20"/>
                <w:lang w:eastAsia="el-GR"/>
              </w:rPr>
            </w:pPr>
            <w:r w:rsidRPr="00F968A6">
              <w:rPr>
                <w:sz w:val="20"/>
                <w:szCs w:val="20"/>
                <w:lang w:eastAsia="el-GR"/>
              </w:rPr>
              <w:t xml:space="preserve">Α)20/9/2019           </w:t>
            </w:r>
          </w:p>
          <w:p w:rsidR="00F968A6" w:rsidRPr="00F968A6" w:rsidRDefault="00F968A6" w:rsidP="00F968A6">
            <w:pPr>
              <w:spacing w:after="0" w:line="240" w:lineRule="auto"/>
              <w:jc w:val="center"/>
              <w:rPr>
                <w:sz w:val="20"/>
                <w:szCs w:val="20"/>
                <w:lang w:eastAsia="el-GR"/>
              </w:rPr>
            </w:pPr>
            <w:r w:rsidRPr="00F968A6">
              <w:rPr>
                <w:sz w:val="20"/>
                <w:szCs w:val="20"/>
                <w:lang w:eastAsia="el-GR"/>
              </w:rPr>
              <w:t>Β) 24/9/2019</w:t>
            </w:r>
          </w:p>
        </w:tc>
        <w:tc>
          <w:tcPr>
            <w:tcW w:w="851" w:type="dxa"/>
            <w:tcBorders>
              <w:top w:val="nil"/>
              <w:left w:val="nil"/>
              <w:bottom w:val="single" w:sz="4" w:space="0" w:color="auto"/>
              <w:right w:val="single" w:sz="4" w:space="0" w:color="auto"/>
            </w:tcBorders>
            <w:shd w:val="clear" w:color="auto" w:fill="auto"/>
            <w:noWrap/>
            <w:vAlign w:val="center"/>
            <w:hideMark/>
          </w:tcPr>
          <w:p w:rsidR="00F968A6" w:rsidRPr="00F968A6" w:rsidRDefault="00F968A6" w:rsidP="00F968A6">
            <w:pPr>
              <w:spacing w:after="0" w:line="240" w:lineRule="auto"/>
              <w:jc w:val="center"/>
              <w:rPr>
                <w:lang w:eastAsia="el-GR"/>
              </w:rPr>
            </w:pPr>
            <w:r w:rsidRPr="00F968A6">
              <w:rPr>
                <w:lang w:eastAsia="el-GR"/>
              </w:rPr>
              <w:t> </w:t>
            </w:r>
          </w:p>
        </w:tc>
        <w:tc>
          <w:tcPr>
            <w:tcW w:w="3260"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r w:rsidRPr="00F968A6">
              <w:rPr>
                <w:lang w:eastAsia="el-GR"/>
              </w:rPr>
              <w:t xml:space="preserve">Α) Σημειακές παρεμβάσεις αποκατάστασης με χρώμα,  Β)Στολισμός με φυτά έκθεσης:  ελιές  τουλάχιστον 8 (η γλάστρα ντυμένη με λινάτσα),20 ενδημικά </w:t>
            </w:r>
            <w:proofErr w:type="spellStart"/>
            <w:r w:rsidRPr="00F968A6">
              <w:rPr>
                <w:lang w:eastAsia="el-GR"/>
              </w:rPr>
              <w:t>φυtά</w:t>
            </w:r>
            <w:proofErr w:type="spellEnd"/>
            <w:r w:rsidRPr="00F968A6">
              <w:rPr>
                <w:lang w:eastAsia="el-GR"/>
              </w:rPr>
              <w:t xml:space="preserve"> σε μεταλλικά δοχεία που θα έχουμε προμηθευτεί από </w:t>
            </w:r>
            <w:proofErr w:type="spellStart"/>
            <w:r w:rsidRPr="00F968A6">
              <w:rPr>
                <w:lang w:eastAsia="el-GR"/>
              </w:rPr>
              <w:t>super</w:t>
            </w:r>
            <w:proofErr w:type="spellEnd"/>
            <w:r w:rsidRPr="00F968A6">
              <w:rPr>
                <w:lang w:eastAsia="el-GR"/>
              </w:rPr>
              <w:t xml:space="preserve"> </w:t>
            </w:r>
            <w:proofErr w:type="spellStart"/>
            <w:r w:rsidRPr="00F968A6">
              <w:rPr>
                <w:lang w:eastAsia="el-GR"/>
              </w:rPr>
              <w:t>market</w:t>
            </w:r>
            <w:proofErr w:type="spellEnd"/>
            <w:r w:rsidRPr="00F968A6">
              <w:rPr>
                <w:lang w:eastAsia="el-GR"/>
              </w:rPr>
              <w:t xml:space="preserve"> και θα ντυθούν με λινάτσα</w:t>
            </w:r>
            <w:r w:rsidRPr="00F968A6">
              <w:rPr>
                <w:sz w:val="24"/>
                <w:szCs w:val="24"/>
                <w:lang w:eastAsia="el-GR"/>
              </w:rPr>
              <w:t>.</w:t>
            </w:r>
          </w:p>
        </w:tc>
        <w:tc>
          <w:tcPr>
            <w:tcW w:w="5103" w:type="dxa"/>
            <w:tcBorders>
              <w:top w:val="nil"/>
              <w:left w:val="nil"/>
              <w:bottom w:val="nil"/>
              <w:right w:val="nil"/>
            </w:tcBorders>
            <w:shd w:val="clear" w:color="auto" w:fill="auto"/>
            <w:noWrap/>
            <w:vAlign w:val="bottom"/>
            <w:hideMark/>
          </w:tcPr>
          <w:p w:rsidR="00F968A6" w:rsidRPr="00F968A6" w:rsidRDefault="00F968A6" w:rsidP="00F968A6">
            <w:pPr>
              <w:spacing w:after="0" w:line="240" w:lineRule="auto"/>
              <w:rPr>
                <w:rFonts w:ascii="MS Sans Serif" w:hAnsi="MS Sans Serif" w:cs="Times New Roman"/>
                <w:sz w:val="20"/>
                <w:szCs w:val="20"/>
                <w:lang w:eastAsia="el-GR"/>
              </w:rPr>
            </w:pPr>
          </w:p>
          <w:tbl>
            <w:tblPr>
              <w:tblW w:w="0" w:type="auto"/>
              <w:tblCellSpacing w:w="0" w:type="dxa"/>
              <w:tblLayout w:type="fixed"/>
              <w:tblCellMar>
                <w:left w:w="0" w:type="dxa"/>
                <w:right w:w="0" w:type="dxa"/>
              </w:tblCellMar>
              <w:tblLook w:val="04A0" w:firstRow="1" w:lastRow="0" w:firstColumn="1" w:lastColumn="0" w:noHBand="0" w:noVBand="1"/>
            </w:tblPr>
            <w:tblGrid>
              <w:gridCol w:w="3580"/>
            </w:tblGrid>
            <w:tr w:rsidR="00F968A6" w:rsidRPr="00F968A6" w:rsidTr="00F968A6">
              <w:trPr>
                <w:trHeight w:val="3450"/>
                <w:tblCellSpacing w:w="0" w:type="dxa"/>
              </w:trPr>
              <w:tc>
                <w:tcPr>
                  <w:tcW w:w="3580" w:type="dxa"/>
                  <w:tcBorders>
                    <w:top w:val="nil"/>
                    <w:left w:val="nil"/>
                    <w:bottom w:val="single" w:sz="4" w:space="0" w:color="auto"/>
                    <w:right w:val="single" w:sz="4" w:space="0" w:color="auto"/>
                  </w:tcBorders>
                  <w:shd w:val="clear" w:color="auto" w:fill="auto"/>
                  <w:hideMark/>
                </w:tcPr>
                <w:p w:rsidR="00F968A6" w:rsidRPr="00F968A6" w:rsidRDefault="00F968A6" w:rsidP="00F968A6">
                  <w:pPr>
                    <w:spacing w:after="0" w:line="240" w:lineRule="auto"/>
                    <w:jc w:val="center"/>
                    <w:rPr>
                      <w:lang w:eastAsia="el-GR"/>
                    </w:rPr>
                  </w:pPr>
                  <w:r w:rsidRPr="00F968A6">
                    <w:rPr>
                      <w:rFonts w:ascii="MS Sans Serif" w:hAnsi="MS Sans Serif" w:cs="Times New Roman"/>
                      <w:noProof/>
                      <w:sz w:val="20"/>
                      <w:szCs w:val="20"/>
                      <w:lang w:eastAsia="el-GR"/>
                    </w:rPr>
                    <w:drawing>
                      <wp:anchor distT="0" distB="0" distL="114300" distR="114300" simplePos="0" relativeHeight="251659264" behindDoc="0" locked="0" layoutInCell="1" allowOverlap="1">
                        <wp:simplePos x="0" y="0"/>
                        <wp:positionH relativeFrom="column">
                          <wp:posOffset>101600</wp:posOffset>
                        </wp:positionH>
                        <wp:positionV relativeFrom="paragraph">
                          <wp:posOffset>234950</wp:posOffset>
                        </wp:positionV>
                        <wp:extent cx="1676400" cy="1085850"/>
                        <wp:effectExtent l="0" t="0" r="0" b="0"/>
                        <wp:wrapNone/>
                        <wp:docPr id="1147" name="Εικόνα 1147"/>
                        <wp:cNvGraphicFramePr/>
                        <a:graphic xmlns:a="http://schemas.openxmlformats.org/drawingml/2006/main">
                          <a:graphicData uri="http://schemas.openxmlformats.org/drawingml/2006/picture">
                            <pic:pic xmlns:pic="http://schemas.openxmlformats.org/drawingml/2006/picture">
                              <pic:nvPicPr>
                                <pic:cNvPr id="1147" name="Εικόνα 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10858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F968A6">
                    <w:rPr>
                      <w:lang w:eastAsia="el-GR"/>
                    </w:rPr>
                    <w:t xml:space="preserve">*Δείγμα από τις </w:t>
                  </w:r>
                  <w:proofErr w:type="spellStart"/>
                  <w:r w:rsidRPr="00F968A6">
                    <w:rPr>
                      <w:lang w:eastAsia="el-GR"/>
                    </w:rPr>
                    <w:t>ελίες</w:t>
                  </w:r>
                  <w:proofErr w:type="spellEnd"/>
                </w:p>
              </w:tc>
            </w:tr>
          </w:tbl>
          <w:p w:rsidR="00F968A6" w:rsidRPr="00F968A6" w:rsidRDefault="00F968A6" w:rsidP="00F968A6">
            <w:pPr>
              <w:spacing w:after="0" w:line="240" w:lineRule="auto"/>
              <w:rPr>
                <w:rFonts w:ascii="MS Sans Serif" w:hAnsi="MS Sans Serif" w:cs="Times New Roman"/>
                <w:sz w:val="20"/>
                <w:szCs w:val="20"/>
                <w:lang w:eastAsia="el-GR"/>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rPr>
                <w:lang w:eastAsia="el-GR"/>
              </w:rPr>
            </w:pPr>
            <w:r w:rsidRPr="00F968A6">
              <w:rPr>
                <w:lang w:eastAsia="el-GR"/>
              </w:rPr>
              <w:t xml:space="preserve">Αγορά:  Χρώματα και αναλώσιμα για τα βαψίματα (20 l χρώμα για ευπρεπισμό 2 εκθετηρίων που βρίσκονται στο χώρο),   Λινάτσα ύφασμα  - πλάτος 1,8 m  και μήκος 50 m  για ντύσιμο γλαστρών και δοχείων που θα χρησιμοποιηθούν </w:t>
            </w:r>
            <w:r w:rsidR="008021B3" w:rsidRPr="00F968A6">
              <w:rPr>
                <w:lang w:eastAsia="el-GR"/>
              </w:rPr>
              <w:t>για</w:t>
            </w:r>
            <w:r w:rsidRPr="00F968A6">
              <w:rPr>
                <w:lang w:eastAsia="el-GR"/>
              </w:rPr>
              <w:t xml:space="preserve"> ενδημικά φυτά, Ενδημικά φυτά 30 (βασιλικοί, </w:t>
            </w:r>
            <w:proofErr w:type="spellStart"/>
            <w:r w:rsidRPr="00F968A6">
              <w:rPr>
                <w:lang w:eastAsia="el-GR"/>
              </w:rPr>
              <w:t>αρισμαρί</w:t>
            </w:r>
            <w:proofErr w:type="spellEnd"/>
            <w:r w:rsidRPr="00F968A6">
              <w:rPr>
                <w:lang w:eastAsia="el-GR"/>
              </w:rPr>
              <w:t xml:space="preserve">, ρίγανη, </w:t>
            </w:r>
            <w:proofErr w:type="spellStart"/>
            <w:r w:rsidRPr="00F968A6">
              <w:rPr>
                <w:lang w:eastAsia="el-GR"/>
              </w:rPr>
              <w:t>κλπ</w:t>
            </w:r>
            <w:proofErr w:type="spellEnd"/>
            <w:r w:rsidRPr="00F968A6">
              <w:rPr>
                <w:lang w:eastAsia="el-GR"/>
              </w:rPr>
              <w:t xml:space="preserve">). Ενοικίαση 8 </w:t>
            </w:r>
            <w:proofErr w:type="spellStart"/>
            <w:r w:rsidRPr="00F968A6">
              <w:rPr>
                <w:lang w:eastAsia="el-GR"/>
              </w:rPr>
              <w:t>εως</w:t>
            </w:r>
            <w:proofErr w:type="spellEnd"/>
            <w:r w:rsidRPr="00F968A6">
              <w:rPr>
                <w:lang w:eastAsia="el-GR"/>
              </w:rPr>
              <w:t xml:space="preserve"> 10 ελιών μεγάλου μεγέθους σε γλάστρες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r w:rsidRPr="00F968A6">
              <w:rPr>
                <w:lang w:eastAsia="el-GR"/>
              </w:rPr>
              <w:t xml:space="preserve"> Η μεταφορά των ελιών θα γίνει από </w:t>
            </w:r>
            <w:proofErr w:type="spellStart"/>
            <w:r w:rsidRPr="00F968A6">
              <w:rPr>
                <w:lang w:eastAsia="el-GR"/>
              </w:rPr>
              <w:t>γερανοφώρο</w:t>
            </w:r>
            <w:proofErr w:type="spellEnd"/>
            <w:r w:rsidRPr="00F968A6">
              <w:rPr>
                <w:lang w:eastAsia="el-GR"/>
              </w:rPr>
              <w:t xml:space="preserve"> όχημα του Δήμου. Η φύτευση των φυτών θα γίνει από υπαλλήλους του Δήμου. </w:t>
            </w:r>
          </w:p>
        </w:tc>
      </w:tr>
      <w:tr w:rsidR="00AA1D7B" w:rsidRPr="00F968A6" w:rsidTr="003033CD">
        <w:trPr>
          <w:trHeight w:val="75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0"/>
                <w:szCs w:val="20"/>
                <w:lang w:eastAsia="el-GR"/>
              </w:rPr>
            </w:pPr>
            <w:r w:rsidRPr="00F968A6">
              <w:rPr>
                <w:sz w:val="20"/>
                <w:szCs w:val="20"/>
                <w:lang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F968A6" w:rsidRPr="00F968A6" w:rsidRDefault="00F968A6" w:rsidP="00F968A6">
            <w:pPr>
              <w:spacing w:after="0" w:line="240" w:lineRule="auto"/>
              <w:jc w:val="center"/>
              <w:rPr>
                <w:b/>
                <w:bCs/>
                <w:sz w:val="28"/>
                <w:szCs w:val="28"/>
                <w:lang w:eastAsia="el-GR"/>
              </w:rPr>
            </w:pPr>
            <w:r w:rsidRPr="00F968A6">
              <w:rPr>
                <w:b/>
                <w:bCs/>
                <w:sz w:val="28"/>
                <w:szCs w:val="28"/>
                <w:lang w:eastAsia="el-GR"/>
              </w:rPr>
              <w:t>Α4</w:t>
            </w:r>
          </w:p>
        </w:tc>
        <w:tc>
          <w:tcPr>
            <w:tcW w:w="3260"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ΕΝΟΙΚΙΑΣΗ ΕΞΟΠΛΙΣΜΟΥ ΚΟΥΖΙΝΑΣ</w:t>
            </w:r>
          </w:p>
        </w:tc>
        <w:tc>
          <w:tcPr>
            <w:tcW w:w="5103" w:type="dxa"/>
            <w:tcBorders>
              <w:top w:val="nil"/>
              <w:left w:val="nil"/>
              <w:bottom w:val="single" w:sz="4" w:space="0" w:color="auto"/>
              <w:right w:val="single" w:sz="4" w:space="0" w:color="auto"/>
            </w:tcBorders>
            <w:shd w:val="clear" w:color="000000" w:fill="C6EFCE"/>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 </w:t>
            </w:r>
          </w:p>
        </w:tc>
        <w:tc>
          <w:tcPr>
            <w:tcW w:w="3402"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 </w:t>
            </w:r>
          </w:p>
        </w:tc>
        <w:tc>
          <w:tcPr>
            <w:tcW w:w="1559"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 </w:t>
            </w:r>
          </w:p>
        </w:tc>
      </w:tr>
      <w:tr w:rsidR="00342730" w:rsidRPr="00F968A6" w:rsidTr="00275810">
        <w:trPr>
          <w:trHeight w:val="2685"/>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342730" w:rsidRPr="00F968A6" w:rsidRDefault="00342730" w:rsidP="00F968A6">
            <w:pPr>
              <w:spacing w:after="0" w:line="240" w:lineRule="auto"/>
              <w:jc w:val="center"/>
              <w:rPr>
                <w:sz w:val="20"/>
                <w:szCs w:val="20"/>
                <w:lang w:eastAsia="el-GR"/>
              </w:rPr>
            </w:pPr>
            <w:r w:rsidRPr="00F968A6">
              <w:rPr>
                <w:sz w:val="20"/>
                <w:szCs w:val="20"/>
                <w:lang w:eastAsia="el-GR"/>
              </w:rPr>
              <w:t>25/9/2019 ΣΤΗΣΙΜΟ ΕΞΟΠΛΙΣΜΟΥ ΚΟΥΖΙΝΑΣ 30/9/2019 ΑΠΟΣΥΝΑΡΜΟΛΟΓΗΣΗ ΕΞΟΠΛΙΣΜΟΥ ΚΟΥΖΙΝΑΣ</w:t>
            </w:r>
          </w:p>
        </w:tc>
        <w:tc>
          <w:tcPr>
            <w:tcW w:w="851" w:type="dxa"/>
            <w:tcBorders>
              <w:top w:val="nil"/>
              <w:left w:val="nil"/>
              <w:bottom w:val="single" w:sz="4" w:space="0" w:color="auto"/>
              <w:right w:val="single" w:sz="4" w:space="0" w:color="auto"/>
            </w:tcBorders>
            <w:shd w:val="clear" w:color="auto" w:fill="auto"/>
            <w:noWrap/>
            <w:vAlign w:val="center"/>
            <w:hideMark/>
          </w:tcPr>
          <w:p w:rsidR="00342730" w:rsidRPr="00F968A6" w:rsidRDefault="00342730" w:rsidP="00F968A6">
            <w:pPr>
              <w:spacing w:after="0" w:line="240" w:lineRule="auto"/>
              <w:jc w:val="center"/>
              <w:rPr>
                <w:lang w:eastAsia="el-GR"/>
              </w:rPr>
            </w:pPr>
            <w:r w:rsidRPr="00F968A6">
              <w:rPr>
                <w:lang w:eastAsia="el-GR"/>
              </w:rPr>
              <w:t> </w:t>
            </w:r>
          </w:p>
        </w:tc>
        <w:tc>
          <w:tcPr>
            <w:tcW w:w="3260"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r w:rsidRPr="00F968A6">
              <w:rPr>
                <w:lang w:eastAsia="el-GR"/>
              </w:rPr>
              <w:t>ΕΝΟΙΚΙΑΣΗ ΠΑΓΙΟΥ ΕΞΟΠΛΙΣΜΟΥ ΚΟΥΖΙΝΩΝ                                             Στο χώρο της έκθεσης δημιουργείται ένας χώρος κουζίνας όπου θα στηθούν δύο πλήρως εξοπλισμένες κουζίνες, με πάγκους- εστίες- φούρνους και  διαμόρφωση χώρου πλυσίματος πρώτων υλών</w:t>
            </w:r>
          </w:p>
        </w:tc>
        <w:tc>
          <w:tcPr>
            <w:tcW w:w="5103" w:type="dxa"/>
            <w:tcBorders>
              <w:top w:val="nil"/>
              <w:left w:val="nil"/>
              <w:bottom w:val="single" w:sz="4" w:space="0" w:color="auto"/>
              <w:right w:val="single" w:sz="4" w:space="0" w:color="auto"/>
            </w:tcBorders>
            <w:shd w:val="clear" w:color="auto" w:fill="auto"/>
            <w:hideMark/>
          </w:tcPr>
          <w:p w:rsidR="00342730" w:rsidRPr="00F968A6" w:rsidRDefault="00342730" w:rsidP="00F968A6">
            <w:pPr>
              <w:spacing w:after="0" w:line="240" w:lineRule="auto"/>
              <w:jc w:val="center"/>
              <w:rPr>
                <w:lang w:eastAsia="el-GR"/>
              </w:rPr>
            </w:pPr>
            <w:r w:rsidRPr="00F968A6">
              <w:rPr>
                <w:lang w:eastAsia="el-GR"/>
              </w:rPr>
              <w:t xml:space="preserve"> ΧΡΕΙΑΖΟΝΤΑΙ : Εστίες πιέσεως εξωτερικού χώρου  με 2 μάτια η καθεμία (10 </w:t>
            </w:r>
            <w:proofErr w:type="spellStart"/>
            <w:r w:rsidRPr="00F968A6">
              <w:rPr>
                <w:lang w:eastAsia="el-GR"/>
              </w:rPr>
              <w:t>kw</w:t>
            </w:r>
            <w:proofErr w:type="spellEnd"/>
            <w:r w:rsidRPr="00F968A6">
              <w:rPr>
                <w:lang w:eastAsia="el-GR"/>
              </w:rPr>
              <w:t xml:space="preserve"> το καθένα) 4 τεμάχια.</w:t>
            </w:r>
            <w:r>
              <w:rPr>
                <w:lang w:eastAsia="el-GR"/>
              </w:rPr>
              <w:t xml:space="preserve"> </w:t>
            </w:r>
            <w:r w:rsidRPr="00F968A6">
              <w:rPr>
                <w:lang w:eastAsia="el-GR"/>
              </w:rPr>
              <w:t xml:space="preserve">Πάγκοι πτυσσόμενοι (μπαγκέτες) 10 τεμάχια διαστάσεων 1,70 x 0,80. Ποδιές για ντύσιμο πάγκων 10 τεμάχια διαστάσεων 10 x 5m = 50m.Λάντζες με </w:t>
            </w:r>
            <w:proofErr w:type="spellStart"/>
            <w:r w:rsidRPr="00F968A6">
              <w:rPr>
                <w:lang w:eastAsia="el-GR"/>
              </w:rPr>
              <w:t>καταιωνιστήρες</w:t>
            </w:r>
            <w:proofErr w:type="spellEnd"/>
            <w:r w:rsidRPr="00F968A6">
              <w:rPr>
                <w:lang w:eastAsia="el-GR"/>
              </w:rPr>
              <w:t xml:space="preserve"> 2 τεμάχια.</w:t>
            </w:r>
            <w:r>
              <w:rPr>
                <w:lang w:eastAsia="el-GR"/>
              </w:rPr>
              <w:t xml:space="preserve"> </w:t>
            </w:r>
            <w:r w:rsidRPr="00F968A6">
              <w:rPr>
                <w:lang w:eastAsia="el-GR"/>
              </w:rPr>
              <w:t xml:space="preserve">Φούρνος </w:t>
            </w:r>
            <w:proofErr w:type="spellStart"/>
            <w:r w:rsidRPr="00F968A6">
              <w:rPr>
                <w:lang w:eastAsia="el-GR"/>
              </w:rPr>
              <w:t>steamer</w:t>
            </w:r>
            <w:proofErr w:type="spellEnd"/>
            <w:r w:rsidRPr="00F968A6">
              <w:rPr>
                <w:lang w:eastAsia="el-GR"/>
              </w:rPr>
              <w:t xml:space="preserve"> υγραερίου 1 τεμάχιο διαστάσεων 14 x 1/1 GN.</w:t>
            </w:r>
            <w:r>
              <w:rPr>
                <w:lang w:eastAsia="el-GR"/>
              </w:rPr>
              <w:t xml:space="preserve"> </w:t>
            </w:r>
            <w:r w:rsidRPr="00F968A6">
              <w:rPr>
                <w:lang w:eastAsia="el-GR"/>
              </w:rPr>
              <w:t xml:space="preserve">Πάγκοι ανοξείδωτοι  4 τεμάχια διαστάσεων 2 m x 0,80. </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r w:rsidRPr="00F968A6">
              <w:rPr>
                <w:lang w:eastAsia="el-GR"/>
              </w:rPr>
              <w:t>Ο Ανάδοχος αναλαμβάνει την ενοικίαση του εξοπλισμού Κουζίνας</w:t>
            </w:r>
          </w:p>
        </w:tc>
        <w:tc>
          <w:tcPr>
            <w:tcW w:w="1559" w:type="dxa"/>
            <w:vMerge w:val="restart"/>
            <w:tcBorders>
              <w:top w:val="nil"/>
              <w:left w:val="nil"/>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r w:rsidRPr="00F968A6">
              <w:rPr>
                <w:lang w:eastAsia="el-GR"/>
              </w:rPr>
              <w:t> </w:t>
            </w:r>
          </w:p>
          <w:p w:rsidR="00342730" w:rsidRPr="00F968A6" w:rsidRDefault="00342730" w:rsidP="00F968A6">
            <w:pPr>
              <w:spacing w:after="0" w:line="240" w:lineRule="auto"/>
              <w:jc w:val="center"/>
              <w:rPr>
                <w:lang w:eastAsia="el-GR"/>
              </w:rPr>
            </w:pPr>
            <w:r w:rsidRPr="00F968A6">
              <w:rPr>
                <w:lang w:eastAsia="el-GR"/>
              </w:rPr>
              <w:t> </w:t>
            </w:r>
          </w:p>
          <w:p w:rsidR="00342730" w:rsidRPr="00F968A6" w:rsidRDefault="00342730" w:rsidP="00F968A6">
            <w:pPr>
              <w:spacing w:after="0" w:line="240" w:lineRule="auto"/>
              <w:jc w:val="center"/>
              <w:rPr>
                <w:lang w:eastAsia="el-GR"/>
              </w:rPr>
            </w:pPr>
            <w:r w:rsidRPr="00F968A6">
              <w:rPr>
                <w:lang w:eastAsia="el-GR"/>
              </w:rPr>
              <w:t> </w:t>
            </w:r>
          </w:p>
        </w:tc>
      </w:tr>
      <w:tr w:rsidR="00342730" w:rsidRPr="00F968A6" w:rsidTr="00275810">
        <w:trPr>
          <w:trHeight w:val="300"/>
        </w:trPr>
        <w:tc>
          <w:tcPr>
            <w:tcW w:w="1129" w:type="dxa"/>
            <w:vMerge/>
            <w:tcBorders>
              <w:top w:val="nil"/>
              <w:left w:val="single" w:sz="4" w:space="0" w:color="auto"/>
              <w:bottom w:val="single" w:sz="4" w:space="0" w:color="000000"/>
              <w:right w:val="single" w:sz="4" w:space="0" w:color="auto"/>
            </w:tcBorders>
            <w:vAlign w:val="center"/>
            <w:hideMark/>
          </w:tcPr>
          <w:p w:rsidR="00342730" w:rsidRPr="00F968A6" w:rsidRDefault="00342730" w:rsidP="00F968A6">
            <w:pPr>
              <w:spacing w:after="0" w:line="240" w:lineRule="auto"/>
              <w:rPr>
                <w:sz w:val="20"/>
                <w:szCs w:val="20"/>
                <w:lang w:eastAsia="el-GR"/>
              </w:rPr>
            </w:pPr>
          </w:p>
        </w:tc>
        <w:tc>
          <w:tcPr>
            <w:tcW w:w="851" w:type="dxa"/>
            <w:tcBorders>
              <w:top w:val="nil"/>
              <w:left w:val="nil"/>
              <w:bottom w:val="single" w:sz="4" w:space="0" w:color="auto"/>
              <w:right w:val="single" w:sz="4" w:space="0" w:color="auto"/>
            </w:tcBorders>
            <w:shd w:val="clear" w:color="auto" w:fill="auto"/>
            <w:noWrap/>
            <w:vAlign w:val="center"/>
            <w:hideMark/>
          </w:tcPr>
          <w:p w:rsidR="00342730" w:rsidRPr="00F968A6" w:rsidRDefault="00342730" w:rsidP="00F968A6">
            <w:pPr>
              <w:spacing w:after="0" w:line="240" w:lineRule="auto"/>
              <w:jc w:val="center"/>
              <w:rPr>
                <w:lang w:eastAsia="el-GR"/>
              </w:rPr>
            </w:pPr>
            <w:r w:rsidRPr="00F968A6">
              <w:rPr>
                <w:lang w:eastAsia="el-GR"/>
              </w:rPr>
              <w:t> </w:t>
            </w:r>
          </w:p>
        </w:tc>
        <w:tc>
          <w:tcPr>
            <w:tcW w:w="3260"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r w:rsidRPr="00F968A6">
              <w:rPr>
                <w:lang w:eastAsia="el-GR"/>
              </w:rPr>
              <w:t>ΕΝΟΙΚΙΑΣΗ ΨΥΓΕΙΩΝ ΣΥΝΤΗΡΗΣΗΣ</w:t>
            </w:r>
          </w:p>
        </w:tc>
        <w:tc>
          <w:tcPr>
            <w:tcW w:w="5103" w:type="dxa"/>
            <w:tcBorders>
              <w:top w:val="nil"/>
              <w:left w:val="nil"/>
              <w:bottom w:val="single" w:sz="4" w:space="0" w:color="auto"/>
              <w:right w:val="single" w:sz="4" w:space="0" w:color="auto"/>
            </w:tcBorders>
            <w:shd w:val="clear" w:color="auto" w:fill="auto"/>
            <w:hideMark/>
          </w:tcPr>
          <w:p w:rsidR="00342730" w:rsidRPr="00F968A6" w:rsidRDefault="00342730" w:rsidP="00F968A6">
            <w:pPr>
              <w:spacing w:after="0" w:line="240" w:lineRule="auto"/>
              <w:jc w:val="center"/>
              <w:rPr>
                <w:lang w:eastAsia="el-GR"/>
              </w:rPr>
            </w:pPr>
            <w:r w:rsidRPr="00F968A6">
              <w:rPr>
                <w:lang w:eastAsia="el-GR"/>
              </w:rPr>
              <w:t>Διπλά ψυγεία 2 τεμάχια</w:t>
            </w:r>
          </w:p>
        </w:tc>
        <w:tc>
          <w:tcPr>
            <w:tcW w:w="3402" w:type="dxa"/>
            <w:vMerge/>
            <w:tcBorders>
              <w:top w:val="nil"/>
              <w:left w:val="single" w:sz="4" w:space="0" w:color="auto"/>
              <w:bottom w:val="single" w:sz="4" w:space="0" w:color="000000"/>
              <w:right w:val="single" w:sz="4" w:space="0" w:color="auto"/>
            </w:tcBorders>
            <w:vAlign w:val="center"/>
            <w:hideMark/>
          </w:tcPr>
          <w:p w:rsidR="00342730" w:rsidRPr="00F968A6" w:rsidRDefault="00342730" w:rsidP="00F968A6">
            <w:pPr>
              <w:spacing w:after="0" w:line="240" w:lineRule="auto"/>
              <w:rPr>
                <w:lang w:eastAsia="el-GR"/>
              </w:rPr>
            </w:pPr>
          </w:p>
        </w:tc>
        <w:tc>
          <w:tcPr>
            <w:tcW w:w="1559" w:type="dxa"/>
            <w:vMerge/>
            <w:tcBorders>
              <w:left w:val="nil"/>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p>
        </w:tc>
      </w:tr>
      <w:tr w:rsidR="00342730" w:rsidRPr="00F968A6" w:rsidTr="00275810">
        <w:trPr>
          <w:trHeight w:val="300"/>
        </w:trPr>
        <w:tc>
          <w:tcPr>
            <w:tcW w:w="1129" w:type="dxa"/>
            <w:vMerge/>
            <w:tcBorders>
              <w:top w:val="nil"/>
              <w:left w:val="single" w:sz="4" w:space="0" w:color="auto"/>
              <w:bottom w:val="single" w:sz="4" w:space="0" w:color="000000"/>
              <w:right w:val="single" w:sz="4" w:space="0" w:color="auto"/>
            </w:tcBorders>
            <w:vAlign w:val="center"/>
            <w:hideMark/>
          </w:tcPr>
          <w:p w:rsidR="00342730" w:rsidRPr="00F968A6" w:rsidRDefault="00342730" w:rsidP="00F968A6">
            <w:pPr>
              <w:spacing w:after="0" w:line="240" w:lineRule="auto"/>
              <w:rPr>
                <w:sz w:val="20"/>
                <w:szCs w:val="20"/>
                <w:lang w:eastAsia="el-GR"/>
              </w:rPr>
            </w:pPr>
          </w:p>
        </w:tc>
        <w:tc>
          <w:tcPr>
            <w:tcW w:w="851" w:type="dxa"/>
            <w:tcBorders>
              <w:top w:val="nil"/>
              <w:left w:val="nil"/>
              <w:bottom w:val="single" w:sz="4" w:space="0" w:color="auto"/>
              <w:right w:val="single" w:sz="4" w:space="0" w:color="auto"/>
            </w:tcBorders>
            <w:shd w:val="clear" w:color="auto" w:fill="auto"/>
            <w:noWrap/>
            <w:vAlign w:val="center"/>
            <w:hideMark/>
          </w:tcPr>
          <w:p w:rsidR="00342730" w:rsidRPr="00F968A6" w:rsidRDefault="00342730" w:rsidP="00F968A6">
            <w:pPr>
              <w:spacing w:after="0" w:line="240" w:lineRule="auto"/>
              <w:jc w:val="center"/>
              <w:rPr>
                <w:lang w:eastAsia="el-GR"/>
              </w:rPr>
            </w:pPr>
            <w:r w:rsidRPr="00F968A6">
              <w:rPr>
                <w:lang w:eastAsia="el-GR"/>
              </w:rPr>
              <w:t> </w:t>
            </w:r>
          </w:p>
        </w:tc>
        <w:tc>
          <w:tcPr>
            <w:tcW w:w="3260"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r w:rsidRPr="00F968A6">
              <w:rPr>
                <w:lang w:eastAsia="el-GR"/>
              </w:rPr>
              <w:t>ΕΝΟΙΚΙΑΣΗ ΤΕΝΤΩΝ</w:t>
            </w:r>
          </w:p>
        </w:tc>
        <w:tc>
          <w:tcPr>
            <w:tcW w:w="5103" w:type="dxa"/>
            <w:tcBorders>
              <w:top w:val="nil"/>
              <w:left w:val="nil"/>
              <w:bottom w:val="single" w:sz="4" w:space="0" w:color="auto"/>
              <w:right w:val="single" w:sz="4" w:space="0" w:color="auto"/>
            </w:tcBorders>
            <w:shd w:val="clear" w:color="auto" w:fill="auto"/>
            <w:noWrap/>
            <w:hideMark/>
          </w:tcPr>
          <w:p w:rsidR="00342730" w:rsidRPr="00F968A6" w:rsidRDefault="00342730" w:rsidP="00F968A6">
            <w:pPr>
              <w:spacing w:after="0" w:line="240" w:lineRule="auto"/>
              <w:jc w:val="center"/>
              <w:rPr>
                <w:lang w:eastAsia="el-GR"/>
              </w:rPr>
            </w:pPr>
            <w:r w:rsidRPr="00F968A6">
              <w:rPr>
                <w:lang w:eastAsia="el-GR"/>
              </w:rPr>
              <w:t>4 τεμάχια διαστάσεων  3 x 6</w:t>
            </w:r>
          </w:p>
        </w:tc>
        <w:tc>
          <w:tcPr>
            <w:tcW w:w="3402" w:type="dxa"/>
            <w:vMerge/>
            <w:tcBorders>
              <w:top w:val="nil"/>
              <w:left w:val="single" w:sz="4" w:space="0" w:color="auto"/>
              <w:bottom w:val="single" w:sz="4" w:space="0" w:color="000000"/>
              <w:right w:val="single" w:sz="4" w:space="0" w:color="auto"/>
            </w:tcBorders>
            <w:vAlign w:val="center"/>
            <w:hideMark/>
          </w:tcPr>
          <w:p w:rsidR="00342730" w:rsidRPr="00F968A6" w:rsidRDefault="00342730" w:rsidP="00F968A6">
            <w:pPr>
              <w:spacing w:after="0" w:line="240" w:lineRule="auto"/>
              <w:rPr>
                <w:lang w:eastAsia="el-GR"/>
              </w:rPr>
            </w:pPr>
          </w:p>
        </w:tc>
        <w:tc>
          <w:tcPr>
            <w:tcW w:w="1559" w:type="dxa"/>
            <w:vMerge/>
            <w:tcBorders>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p>
        </w:tc>
      </w:tr>
      <w:tr w:rsidR="00342730" w:rsidRPr="00F968A6" w:rsidTr="008B1A59">
        <w:trPr>
          <w:trHeight w:val="1118"/>
        </w:trPr>
        <w:tc>
          <w:tcPr>
            <w:tcW w:w="1129" w:type="dxa"/>
            <w:vMerge/>
            <w:tcBorders>
              <w:top w:val="nil"/>
              <w:left w:val="single" w:sz="4" w:space="0" w:color="auto"/>
              <w:bottom w:val="single" w:sz="4" w:space="0" w:color="000000"/>
              <w:right w:val="single" w:sz="4" w:space="0" w:color="auto"/>
            </w:tcBorders>
            <w:vAlign w:val="center"/>
            <w:hideMark/>
          </w:tcPr>
          <w:p w:rsidR="00342730" w:rsidRPr="00F968A6" w:rsidRDefault="00342730" w:rsidP="00F968A6">
            <w:pPr>
              <w:spacing w:after="0" w:line="240" w:lineRule="auto"/>
              <w:rPr>
                <w:sz w:val="20"/>
                <w:szCs w:val="20"/>
                <w:lang w:eastAsia="el-GR"/>
              </w:rPr>
            </w:pPr>
          </w:p>
        </w:tc>
        <w:tc>
          <w:tcPr>
            <w:tcW w:w="851" w:type="dxa"/>
            <w:tcBorders>
              <w:top w:val="nil"/>
              <w:left w:val="nil"/>
              <w:bottom w:val="single" w:sz="4" w:space="0" w:color="auto"/>
              <w:right w:val="single" w:sz="4" w:space="0" w:color="auto"/>
            </w:tcBorders>
            <w:shd w:val="clear" w:color="auto" w:fill="auto"/>
            <w:noWrap/>
            <w:vAlign w:val="center"/>
            <w:hideMark/>
          </w:tcPr>
          <w:p w:rsidR="00342730" w:rsidRPr="00F968A6" w:rsidRDefault="00342730" w:rsidP="00F968A6">
            <w:pPr>
              <w:spacing w:after="0" w:line="240" w:lineRule="auto"/>
              <w:jc w:val="center"/>
              <w:rPr>
                <w:lang w:eastAsia="el-GR"/>
              </w:rPr>
            </w:pPr>
            <w:r w:rsidRPr="00F968A6">
              <w:rPr>
                <w:lang w:eastAsia="el-GR"/>
              </w:rPr>
              <w:t> </w:t>
            </w:r>
          </w:p>
        </w:tc>
        <w:tc>
          <w:tcPr>
            <w:tcW w:w="3260"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r w:rsidRPr="00F968A6">
              <w:rPr>
                <w:lang w:eastAsia="el-GR"/>
              </w:rPr>
              <w:t>ΕΝΟΙΚΙΑΣΗ ΕΞΟΠΛΙΣΜΟΥ ΣΕΡΒΙΡΙΣΜΑΤΟΣ</w:t>
            </w:r>
          </w:p>
        </w:tc>
        <w:tc>
          <w:tcPr>
            <w:tcW w:w="5103" w:type="dxa"/>
            <w:tcBorders>
              <w:top w:val="nil"/>
              <w:left w:val="nil"/>
              <w:bottom w:val="single" w:sz="4" w:space="0" w:color="auto"/>
              <w:right w:val="single" w:sz="4" w:space="0" w:color="auto"/>
            </w:tcBorders>
            <w:shd w:val="clear" w:color="auto" w:fill="auto"/>
            <w:hideMark/>
          </w:tcPr>
          <w:p w:rsidR="00342730" w:rsidRPr="00F968A6" w:rsidRDefault="00342730" w:rsidP="00F968A6">
            <w:pPr>
              <w:spacing w:after="0" w:line="240" w:lineRule="auto"/>
              <w:jc w:val="center"/>
              <w:rPr>
                <w:lang w:eastAsia="el-GR"/>
              </w:rPr>
            </w:pPr>
            <w:r w:rsidRPr="00F968A6">
              <w:rPr>
                <w:lang w:eastAsia="el-GR"/>
              </w:rPr>
              <w:t xml:space="preserve">Κάθε βράδυ 400 άτομα θα τρώνε τα δύο πιάτα πρόταση του Σεφ. ΧΡΕΙΑΖΟΝΤΑΙ : 400 πιάτα φρούτου διαστάσεων 22 </w:t>
            </w:r>
            <w:proofErr w:type="spellStart"/>
            <w:r w:rsidRPr="00F968A6">
              <w:rPr>
                <w:lang w:eastAsia="el-GR"/>
              </w:rPr>
              <w:t>cm</w:t>
            </w:r>
            <w:proofErr w:type="spellEnd"/>
            <w:r w:rsidRPr="00F968A6">
              <w:rPr>
                <w:lang w:eastAsia="el-GR"/>
              </w:rPr>
              <w:t xml:space="preserve">/ πιρούνια 400.  </w:t>
            </w:r>
            <w:r w:rsidRPr="00F968A6">
              <w:rPr>
                <w:b/>
                <w:bCs/>
                <w:color w:val="FF0000"/>
                <w:lang w:eastAsia="el-GR"/>
              </w:rPr>
              <w:t xml:space="preserve">Κάθε μέρα θα </w:t>
            </w:r>
            <w:proofErr w:type="spellStart"/>
            <w:r w:rsidRPr="00F968A6">
              <w:rPr>
                <w:b/>
                <w:bCs/>
                <w:color w:val="FF0000"/>
                <w:lang w:eastAsia="el-GR"/>
              </w:rPr>
              <w:t>αντικαθιστούνται</w:t>
            </w:r>
            <w:proofErr w:type="spellEnd"/>
            <w:r w:rsidRPr="00F968A6">
              <w:rPr>
                <w:b/>
                <w:bCs/>
                <w:color w:val="FF0000"/>
                <w:lang w:eastAsia="el-GR"/>
              </w:rPr>
              <w:t xml:space="preserve"> τα λερωμένα. </w:t>
            </w:r>
          </w:p>
        </w:tc>
        <w:tc>
          <w:tcPr>
            <w:tcW w:w="3402" w:type="dxa"/>
            <w:vMerge/>
            <w:tcBorders>
              <w:top w:val="nil"/>
              <w:left w:val="single" w:sz="4" w:space="0" w:color="auto"/>
              <w:bottom w:val="single" w:sz="4" w:space="0" w:color="000000"/>
              <w:right w:val="single" w:sz="4" w:space="0" w:color="auto"/>
            </w:tcBorders>
            <w:vAlign w:val="center"/>
            <w:hideMark/>
          </w:tcPr>
          <w:p w:rsidR="00342730" w:rsidRPr="00F968A6" w:rsidRDefault="00342730" w:rsidP="00F968A6">
            <w:pPr>
              <w:spacing w:after="0" w:line="240" w:lineRule="auto"/>
              <w:rPr>
                <w:lang w:eastAsia="el-GR"/>
              </w:rPr>
            </w:pPr>
          </w:p>
        </w:tc>
        <w:tc>
          <w:tcPr>
            <w:tcW w:w="1559" w:type="dxa"/>
            <w:vMerge w:val="restart"/>
            <w:tcBorders>
              <w:top w:val="nil"/>
              <w:left w:val="nil"/>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r w:rsidRPr="00F968A6">
              <w:rPr>
                <w:lang w:eastAsia="el-GR"/>
              </w:rPr>
              <w:t> </w:t>
            </w:r>
          </w:p>
          <w:p w:rsidR="00342730" w:rsidRPr="00F968A6" w:rsidRDefault="00342730" w:rsidP="00F968A6">
            <w:pPr>
              <w:spacing w:after="0" w:line="240" w:lineRule="auto"/>
              <w:jc w:val="center"/>
              <w:rPr>
                <w:lang w:eastAsia="el-GR"/>
              </w:rPr>
            </w:pPr>
            <w:r w:rsidRPr="00F968A6">
              <w:rPr>
                <w:lang w:eastAsia="el-GR"/>
              </w:rPr>
              <w:t> </w:t>
            </w:r>
          </w:p>
          <w:p w:rsidR="00342730" w:rsidRPr="00F968A6" w:rsidRDefault="00342730" w:rsidP="00F968A6">
            <w:pPr>
              <w:spacing w:after="0" w:line="240" w:lineRule="auto"/>
              <w:jc w:val="center"/>
              <w:rPr>
                <w:lang w:eastAsia="el-GR"/>
              </w:rPr>
            </w:pPr>
            <w:r w:rsidRPr="00F968A6">
              <w:rPr>
                <w:lang w:eastAsia="el-GR"/>
              </w:rPr>
              <w:t> </w:t>
            </w:r>
          </w:p>
        </w:tc>
      </w:tr>
      <w:tr w:rsidR="00342730" w:rsidRPr="00F968A6" w:rsidTr="008B1A59">
        <w:trPr>
          <w:trHeight w:val="675"/>
        </w:trPr>
        <w:tc>
          <w:tcPr>
            <w:tcW w:w="1129" w:type="dxa"/>
            <w:vMerge/>
            <w:tcBorders>
              <w:top w:val="nil"/>
              <w:left w:val="single" w:sz="4" w:space="0" w:color="auto"/>
              <w:bottom w:val="single" w:sz="4" w:space="0" w:color="000000"/>
              <w:right w:val="single" w:sz="4" w:space="0" w:color="auto"/>
            </w:tcBorders>
            <w:vAlign w:val="center"/>
            <w:hideMark/>
          </w:tcPr>
          <w:p w:rsidR="00342730" w:rsidRPr="00F968A6" w:rsidRDefault="00342730" w:rsidP="00F968A6">
            <w:pPr>
              <w:spacing w:after="0" w:line="240" w:lineRule="auto"/>
              <w:rPr>
                <w:sz w:val="20"/>
                <w:szCs w:val="20"/>
                <w:lang w:eastAsia="el-GR"/>
              </w:rPr>
            </w:pPr>
          </w:p>
        </w:tc>
        <w:tc>
          <w:tcPr>
            <w:tcW w:w="851" w:type="dxa"/>
            <w:tcBorders>
              <w:top w:val="nil"/>
              <w:left w:val="nil"/>
              <w:bottom w:val="single" w:sz="4" w:space="0" w:color="auto"/>
              <w:right w:val="single" w:sz="4" w:space="0" w:color="auto"/>
            </w:tcBorders>
            <w:shd w:val="clear" w:color="auto" w:fill="auto"/>
            <w:noWrap/>
            <w:vAlign w:val="center"/>
            <w:hideMark/>
          </w:tcPr>
          <w:p w:rsidR="00342730" w:rsidRPr="00F968A6" w:rsidRDefault="00342730" w:rsidP="00F968A6">
            <w:pPr>
              <w:spacing w:after="0" w:line="240" w:lineRule="auto"/>
              <w:jc w:val="center"/>
              <w:rPr>
                <w:lang w:eastAsia="el-GR"/>
              </w:rPr>
            </w:pPr>
            <w:r w:rsidRPr="00F968A6">
              <w:rPr>
                <w:lang w:eastAsia="el-GR"/>
              </w:rPr>
              <w:t> </w:t>
            </w:r>
          </w:p>
        </w:tc>
        <w:tc>
          <w:tcPr>
            <w:tcW w:w="3260"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r w:rsidRPr="00F968A6">
              <w:rPr>
                <w:lang w:eastAsia="el-GR"/>
              </w:rPr>
              <w:t>ΕΝΟΙΚΙΑΣΗ ΤΡΑΠΕΖΙΩΝ</w:t>
            </w:r>
          </w:p>
        </w:tc>
        <w:tc>
          <w:tcPr>
            <w:tcW w:w="5103" w:type="dxa"/>
            <w:tcBorders>
              <w:top w:val="nil"/>
              <w:left w:val="nil"/>
              <w:bottom w:val="single" w:sz="4" w:space="0" w:color="auto"/>
              <w:right w:val="single" w:sz="4" w:space="0" w:color="auto"/>
            </w:tcBorders>
            <w:shd w:val="clear" w:color="auto" w:fill="auto"/>
            <w:hideMark/>
          </w:tcPr>
          <w:p w:rsidR="00342730" w:rsidRPr="00F968A6" w:rsidRDefault="00342730" w:rsidP="00F968A6">
            <w:pPr>
              <w:spacing w:after="0" w:line="240" w:lineRule="auto"/>
              <w:jc w:val="center"/>
              <w:rPr>
                <w:lang w:eastAsia="el-GR"/>
              </w:rPr>
            </w:pPr>
            <w:r w:rsidRPr="00F968A6">
              <w:rPr>
                <w:lang w:eastAsia="el-GR"/>
              </w:rPr>
              <w:t xml:space="preserve">STAND με τα λινά τους 10 τεμάχια. </w:t>
            </w:r>
            <w:r w:rsidRPr="00F968A6">
              <w:rPr>
                <w:b/>
                <w:bCs/>
                <w:color w:val="FF0000"/>
                <w:lang w:eastAsia="el-GR"/>
              </w:rPr>
              <w:t xml:space="preserve">Κάθε μέρα θα </w:t>
            </w:r>
            <w:proofErr w:type="spellStart"/>
            <w:r w:rsidRPr="00F968A6">
              <w:rPr>
                <w:b/>
                <w:bCs/>
                <w:color w:val="FF0000"/>
                <w:lang w:eastAsia="el-GR"/>
              </w:rPr>
              <w:t>αντικαθιστούνται</w:t>
            </w:r>
            <w:proofErr w:type="spellEnd"/>
            <w:r w:rsidRPr="00F968A6">
              <w:rPr>
                <w:b/>
                <w:bCs/>
                <w:color w:val="FF0000"/>
                <w:lang w:eastAsia="el-GR"/>
              </w:rPr>
              <w:t xml:space="preserve"> τα λερωμένα. </w:t>
            </w:r>
          </w:p>
        </w:tc>
        <w:tc>
          <w:tcPr>
            <w:tcW w:w="3402" w:type="dxa"/>
            <w:vMerge/>
            <w:tcBorders>
              <w:top w:val="nil"/>
              <w:left w:val="single" w:sz="4" w:space="0" w:color="auto"/>
              <w:bottom w:val="single" w:sz="4" w:space="0" w:color="000000"/>
              <w:right w:val="single" w:sz="4" w:space="0" w:color="auto"/>
            </w:tcBorders>
            <w:vAlign w:val="center"/>
            <w:hideMark/>
          </w:tcPr>
          <w:p w:rsidR="00342730" w:rsidRPr="00F968A6" w:rsidRDefault="00342730" w:rsidP="00F968A6">
            <w:pPr>
              <w:spacing w:after="0" w:line="240" w:lineRule="auto"/>
              <w:rPr>
                <w:lang w:eastAsia="el-GR"/>
              </w:rPr>
            </w:pPr>
          </w:p>
        </w:tc>
        <w:tc>
          <w:tcPr>
            <w:tcW w:w="1559" w:type="dxa"/>
            <w:vMerge/>
            <w:tcBorders>
              <w:left w:val="nil"/>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p>
        </w:tc>
      </w:tr>
      <w:tr w:rsidR="00342730" w:rsidRPr="00F968A6" w:rsidTr="008B1A59">
        <w:trPr>
          <w:trHeight w:val="1299"/>
        </w:trPr>
        <w:tc>
          <w:tcPr>
            <w:tcW w:w="1129" w:type="dxa"/>
            <w:vMerge/>
            <w:tcBorders>
              <w:top w:val="nil"/>
              <w:left w:val="single" w:sz="4" w:space="0" w:color="auto"/>
              <w:bottom w:val="single" w:sz="4" w:space="0" w:color="000000"/>
              <w:right w:val="single" w:sz="4" w:space="0" w:color="auto"/>
            </w:tcBorders>
            <w:vAlign w:val="center"/>
            <w:hideMark/>
          </w:tcPr>
          <w:p w:rsidR="00342730" w:rsidRPr="00F968A6" w:rsidRDefault="00342730" w:rsidP="00F968A6">
            <w:pPr>
              <w:spacing w:after="0" w:line="240" w:lineRule="auto"/>
              <w:rPr>
                <w:sz w:val="20"/>
                <w:szCs w:val="20"/>
                <w:lang w:eastAsia="el-GR"/>
              </w:rPr>
            </w:pPr>
          </w:p>
        </w:tc>
        <w:tc>
          <w:tcPr>
            <w:tcW w:w="851" w:type="dxa"/>
            <w:tcBorders>
              <w:top w:val="nil"/>
              <w:left w:val="nil"/>
              <w:bottom w:val="single" w:sz="4" w:space="0" w:color="auto"/>
              <w:right w:val="single" w:sz="4" w:space="0" w:color="auto"/>
            </w:tcBorders>
            <w:shd w:val="clear" w:color="auto" w:fill="auto"/>
            <w:noWrap/>
            <w:vAlign w:val="center"/>
            <w:hideMark/>
          </w:tcPr>
          <w:p w:rsidR="00342730" w:rsidRPr="00F968A6" w:rsidRDefault="00342730" w:rsidP="00F968A6">
            <w:pPr>
              <w:spacing w:after="0" w:line="240" w:lineRule="auto"/>
              <w:jc w:val="center"/>
              <w:rPr>
                <w:b/>
                <w:bCs/>
                <w:sz w:val="28"/>
                <w:szCs w:val="28"/>
                <w:lang w:eastAsia="el-GR"/>
              </w:rPr>
            </w:pPr>
            <w:r w:rsidRPr="00F968A6">
              <w:rPr>
                <w:b/>
                <w:bCs/>
                <w:sz w:val="28"/>
                <w:szCs w:val="28"/>
                <w:lang w:eastAsia="el-GR"/>
              </w:rPr>
              <w:t> </w:t>
            </w:r>
          </w:p>
        </w:tc>
        <w:tc>
          <w:tcPr>
            <w:tcW w:w="3260"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r w:rsidRPr="00F968A6">
              <w:rPr>
                <w:lang w:eastAsia="el-GR"/>
              </w:rPr>
              <w:t>ΕΝΟΙΚΙΑΣΗ ΕΞΟΠΛΙΣΜΟΥ –ΣΚΕΥΗ ΚΟΥΖΙΝΑΣ</w:t>
            </w:r>
          </w:p>
        </w:tc>
        <w:tc>
          <w:tcPr>
            <w:tcW w:w="5103" w:type="dxa"/>
            <w:tcBorders>
              <w:top w:val="nil"/>
              <w:left w:val="nil"/>
              <w:bottom w:val="single" w:sz="4" w:space="0" w:color="auto"/>
              <w:right w:val="single" w:sz="4" w:space="0" w:color="auto"/>
            </w:tcBorders>
            <w:shd w:val="clear" w:color="auto" w:fill="auto"/>
            <w:hideMark/>
          </w:tcPr>
          <w:p w:rsidR="00342730" w:rsidRPr="00F968A6" w:rsidRDefault="00342730" w:rsidP="003033CD">
            <w:pPr>
              <w:spacing w:after="240" w:line="240" w:lineRule="auto"/>
              <w:jc w:val="center"/>
              <w:rPr>
                <w:lang w:eastAsia="el-GR"/>
              </w:rPr>
            </w:pPr>
            <w:r w:rsidRPr="00F968A6">
              <w:rPr>
                <w:lang w:eastAsia="el-GR"/>
              </w:rPr>
              <w:t xml:space="preserve">τηγάνια 4 τεμάχια διάστασης 32 </w:t>
            </w:r>
            <w:proofErr w:type="spellStart"/>
            <w:r w:rsidRPr="00F968A6">
              <w:rPr>
                <w:lang w:eastAsia="el-GR"/>
              </w:rPr>
              <w:t>cm</w:t>
            </w:r>
            <w:proofErr w:type="spellEnd"/>
            <w:r w:rsidRPr="00F968A6">
              <w:rPr>
                <w:lang w:eastAsia="el-GR"/>
              </w:rPr>
              <w:t xml:space="preserve"> - κατσαρόλες 4 τεμάχια διάφορων μεγεθών - κουτάλες τρυπητές 4 τεμάχια - κουτάλες χούφτες 4 τεμάχια - </w:t>
            </w:r>
            <w:proofErr w:type="spellStart"/>
            <w:r w:rsidRPr="00F968A6">
              <w:rPr>
                <w:lang w:eastAsia="el-GR"/>
              </w:rPr>
              <w:t>μπεν</w:t>
            </w:r>
            <w:proofErr w:type="spellEnd"/>
            <w:r w:rsidRPr="00F968A6">
              <w:rPr>
                <w:lang w:eastAsia="el-GR"/>
              </w:rPr>
              <w:t xml:space="preserve"> </w:t>
            </w:r>
            <w:proofErr w:type="spellStart"/>
            <w:r w:rsidRPr="00F968A6">
              <w:rPr>
                <w:lang w:eastAsia="el-GR"/>
              </w:rPr>
              <w:t>μαρί</w:t>
            </w:r>
            <w:proofErr w:type="spellEnd"/>
            <w:r w:rsidRPr="00F968A6">
              <w:rPr>
                <w:lang w:eastAsia="el-GR"/>
              </w:rPr>
              <w:t xml:space="preserve"> 4 τεμάχια - /G/N 1/1  20 τεμάχια - G/N  ½  20 τεμάχια. Κ</w:t>
            </w:r>
            <w:r w:rsidRPr="00F968A6">
              <w:rPr>
                <w:b/>
                <w:bCs/>
                <w:color w:val="FF0000"/>
                <w:lang w:eastAsia="el-GR"/>
              </w:rPr>
              <w:t xml:space="preserve">άθε μέρα θα </w:t>
            </w:r>
            <w:proofErr w:type="spellStart"/>
            <w:r w:rsidRPr="00F968A6">
              <w:rPr>
                <w:b/>
                <w:bCs/>
                <w:color w:val="FF0000"/>
                <w:lang w:eastAsia="el-GR"/>
              </w:rPr>
              <w:t>αντικαθιστούνται</w:t>
            </w:r>
            <w:proofErr w:type="spellEnd"/>
            <w:r w:rsidRPr="00F968A6">
              <w:rPr>
                <w:b/>
                <w:bCs/>
                <w:color w:val="FF0000"/>
                <w:lang w:eastAsia="el-GR"/>
              </w:rPr>
              <w:t xml:space="preserve"> τα λερωμένα.</w:t>
            </w:r>
          </w:p>
        </w:tc>
        <w:tc>
          <w:tcPr>
            <w:tcW w:w="3402" w:type="dxa"/>
            <w:vMerge/>
            <w:tcBorders>
              <w:top w:val="nil"/>
              <w:left w:val="single" w:sz="4" w:space="0" w:color="auto"/>
              <w:bottom w:val="single" w:sz="4" w:space="0" w:color="000000"/>
              <w:right w:val="single" w:sz="4" w:space="0" w:color="auto"/>
            </w:tcBorders>
            <w:vAlign w:val="center"/>
            <w:hideMark/>
          </w:tcPr>
          <w:p w:rsidR="00342730" w:rsidRPr="00F968A6" w:rsidRDefault="00342730" w:rsidP="00F968A6">
            <w:pPr>
              <w:spacing w:after="0" w:line="240" w:lineRule="auto"/>
              <w:rPr>
                <w:lang w:eastAsia="el-GR"/>
              </w:rPr>
            </w:pPr>
          </w:p>
        </w:tc>
        <w:tc>
          <w:tcPr>
            <w:tcW w:w="1559" w:type="dxa"/>
            <w:vMerge/>
            <w:tcBorders>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p>
        </w:tc>
      </w:tr>
      <w:tr w:rsidR="00AA1D7B" w:rsidRPr="00F968A6" w:rsidTr="003033CD">
        <w:trPr>
          <w:trHeight w:val="99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0"/>
                <w:szCs w:val="20"/>
                <w:lang w:eastAsia="el-GR"/>
              </w:rPr>
            </w:pPr>
            <w:r w:rsidRPr="00F968A6">
              <w:rPr>
                <w:sz w:val="20"/>
                <w:szCs w:val="20"/>
                <w:lang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F968A6" w:rsidRPr="00F968A6" w:rsidRDefault="00F968A6" w:rsidP="00F968A6">
            <w:pPr>
              <w:spacing w:after="0" w:line="240" w:lineRule="auto"/>
              <w:jc w:val="center"/>
              <w:rPr>
                <w:b/>
                <w:bCs/>
                <w:sz w:val="28"/>
                <w:szCs w:val="28"/>
                <w:lang w:eastAsia="el-GR"/>
              </w:rPr>
            </w:pPr>
            <w:r w:rsidRPr="00F968A6">
              <w:rPr>
                <w:b/>
                <w:bCs/>
                <w:sz w:val="28"/>
                <w:szCs w:val="28"/>
                <w:lang w:eastAsia="el-GR"/>
              </w:rPr>
              <w:t>Α5</w:t>
            </w:r>
          </w:p>
        </w:tc>
        <w:tc>
          <w:tcPr>
            <w:tcW w:w="3260"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ΑΣΦΑΛΕΙΑ/ ΚΑΘΑΡΙΟΤΗΤΑ ΧΩΡΟΥ</w:t>
            </w:r>
          </w:p>
        </w:tc>
        <w:tc>
          <w:tcPr>
            <w:tcW w:w="5103" w:type="dxa"/>
            <w:tcBorders>
              <w:top w:val="nil"/>
              <w:left w:val="nil"/>
              <w:bottom w:val="single" w:sz="4" w:space="0" w:color="auto"/>
              <w:right w:val="single" w:sz="4" w:space="0" w:color="auto"/>
            </w:tcBorders>
            <w:shd w:val="clear" w:color="000000" w:fill="C6EFCE"/>
            <w:noWrap/>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 </w:t>
            </w:r>
          </w:p>
        </w:tc>
        <w:tc>
          <w:tcPr>
            <w:tcW w:w="3402" w:type="dxa"/>
            <w:tcBorders>
              <w:top w:val="nil"/>
              <w:left w:val="nil"/>
              <w:bottom w:val="single" w:sz="4" w:space="0" w:color="auto"/>
              <w:right w:val="single" w:sz="4" w:space="0" w:color="auto"/>
            </w:tcBorders>
            <w:shd w:val="clear" w:color="000000" w:fill="C6EFCE"/>
            <w:noWrap/>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 </w:t>
            </w:r>
          </w:p>
        </w:tc>
        <w:tc>
          <w:tcPr>
            <w:tcW w:w="1559" w:type="dxa"/>
            <w:tcBorders>
              <w:top w:val="nil"/>
              <w:left w:val="nil"/>
              <w:bottom w:val="single" w:sz="4" w:space="0" w:color="auto"/>
              <w:right w:val="single" w:sz="4" w:space="0" w:color="auto"/>
            </w:tcBorders>
            <w:shd w:val="clear" w:color="000000" w:fill="C6EFCE"/>
            <w:noWrap/>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 </w:t>
            </w:r>
          </w:p>
        </w:tc>
      </w:tr>
      <w:tr w:rsidR="00895B18" w:rsidRPr="00F968A6" w:rsidTr="003033CD">
        <w:trPr>
          <w:trHeight w:val="69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0"/>
                <w:szCs w:val="20"/>
                <w:lang w:eastAsia="el-GR"/>
              </w:rPr>
            </w:pPr>
            <w:r w:rsidRPr="00F968A6">
              <w:rPr>
                <w:sz w:val="20"/>
                <w:szCs w:val="20"/>
                <w:lang w:eastAsia="el-GR"/>
              </w:rPr>
              <w:t xml:space="preserve"> 24-30/9/2019</w:t>
            </w:r>
          </w:p>
        </w:tc>
        <w:tc>
          <w:tcPr>
            <w:tcW w:w="851" w:type="dxa"/>
            <w:tcBorders>
              <w:top w:val="nil"/>
              <w:left w:val="nil"/>
              <w:bottom w:val="single" w:sz="4" w:space="0" w:color="auto"/>
              <w:right w:val="single" w:sz="4" w:space="0" w:color="auto"/>
            </w:tcBorders>
            <w:shd w:val="clear" w:color="auto" w:fill="auto"/>
            <w:noWrap/>
            <w:vAlign w:val="center"/>
            <w:hideMark/>
          </w:tcPr>
          <w:p w:rsidR="00F968A6" w:rsidRPr="00F968A6" w:rsidRDefault="00F968A6" w:rsidP="00F968A6">
            <w:pPr>
              <w:spacing w:after="0" w:line="240" w:lineRule="auto"/>
              <w:jc w:val="center"/>
              <w:rPr>
                <w:lang w:eastAsia="el-GR"/>
              </w:rPr>
            </w:pPr>
            <w:r w:rsidRPr="00F968A6">
              <w:rPr>
                <w:lang w:eastAsia="el-GR"/>
              </w:rPr>
              <w:t> </w:t>
            </w:r>
          </w:p>
        </w:tc>
        <w:tc>
          <w:tcPr>
            <w:tcW w:w="3260"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r w:rsidRPr="00F968A6">
              <w:rPr>
                <w:lang w:eastAsia="el-GR"/>
              </w:rPr>
              <w:t>Ασφάλεια</w:t>
            </w:r>
          </w:p>
        </w:tc>
        <w:tc>
          <w:tcPr>
            <w:tcW w:w="5103"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r w:rsidRPr="00F968A6">
              <w:rPr>
                <w:lang w:eastAsia="el-GR"/>
              </w:rPr>
              <w:t xml:space="preserve">Φύλαξη χώρου με την παρουσία ενός ατόμου </w:t>
            </w:r>
          </w:p>
        </w:tc>
        <w:tc>
          <w:tcPr>
            <w:tcW w:w="3402"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rPr>
                <w:lang w:eastAsia="el-GR"/>
              </w:rPr>
            </w:pPr>
            <w:r w:rsidRPr="00F968A6">
              <w:rPr>
                <w:b/>
                <w:bCs/>
                <w:lang w:eastAsia="el-GR"/>
              </w:rPr>
              <w:t xml:space="preserve">Το κόστος για την ασφάλεια αφορά τον ανάδοχο. Ενδεικτικό πρόγραμμα χρήσης ατόμου φύλαξης χώρου:    </w:t>
            </w:r>
            <w:r w:rsidRPr="00F968A6">
              <w:rPr>
                <w:lang w:eastAsia="el-GR"/>
              </w:rPr>
              <w:t>Τρίτη 24/9 και ώρα 15.00 έως και τις 08:00 Τετάρτη  25/9/2019 (17 ώρες) ,  Τετάρτη  25/9/2019 ώρα 15.00 έως και τις 08:00 Πέμπτη  26/9/2019  (17 ώρες), Πέμπτη  26/9/2019 από 08:00 έως και τις 24:00  (24 ώρες),  Παρασκευή  27/9/2019 από 00:00 έως και τις 24:00  (24 ώρες), Σάββατο  28/9/2019 από 00:00 έως και τις 24:00  (24 ώρες), Κυριακή  29/9/2019 από 00:00 έως και τις 24:00 (24 ώρες), Δευτέρα  30/9/2019 από 00:00 έως και τις 08:00  (17 ώρες), Σύνολο ωρών  ως  150</w:t>
            </w:r>
          </w:p>
        </w:tc>
        <w:tc>
          <w:tcPr>
            <w:tcW w:w="1559"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r w:rsidRPr="00F968A6">
              <w:rPr>
                <w:lang w:eastAsia="el-GR"/>
              </w:rPr>
              <w:t> </w:t>
            </w:r>
          </w:p>
        </w:tc>
      </w:tr>
      <w:tr w:rsidR="00895B18" w:rsidRPr="00F968A6" w:rsidTr="003033CD">
        <w:trPr>
          <w:trHeight w:val="195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0"/>
                <w:szCs w:val="20"/>
                <w:lang w:eastAsia="el-GR"/>
              </w:rPr>
            </w:pPr>
            <w:r w:rsidRPr="00F968A6">
              <w:rPr>
                <w:sz w:val="20"/>
                <w:szCs w:val="20"/>
                <w:lang w:eastAsia="el-GR"/>
              </w:rPr>
              <w:t>26-29/9/2019</w:t>
            </w:r>
          </w:p>
        </w:tc>
        <w:tc>
          <w:tcPr>
            <w:tcW w:w="851" w:type="dxa"/>
            <w:tcBorders>
              <w:top w:val="nil"/>
              <w:left w:val="nil"/>
              <w:bottom w:val="single" w:sz="4" w:space="0" w:color="auto"/>
              <w:right w:val="single" w:sz="4" w:space="0" w:color="auto"/>
            </w:tcBorders>
            <w:shd w:val="clear" w:color="auto" w:fill="auto"/>
            <w:noWrap/>
            <w:vAlign w:val="center"/>
            <w:hideMark/>
          </w:tcPr>
          <w:p w:rsidR="00F968A6" w:rsidRPr="00F968A6" w:rsidRDefault="00F968A6" w:rsidP="00F968A6">
            <w:pPr>
              <w:spacing w:after="0" w:line="240" w:lineRule="auto"/>
              <w:jc w:val="center"/>
              <w:rPr>
                <w:lang w:eastAsia="el-GR"/>
              </w:rPr>
            </w:pPr>
            <w:r w:rsidRPr="00F968A6">
              <w:rPr>
                <w:lang w:eastAsia="el-GR"/>
              </w:rPr>
              <w:t> </w:t>
            </w:r>
          </w:p>
        </w:tc>
        <w:tc>
          <w:tcPr>
            <w:tcW w:w="3260"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r w:rsidRPr="00F968A6">
              <w:rPr>
                <w:lang w:eastAsia="el-GR"/>
              </w:rPr>
              <w:t>Καθαριότητα</w:t>
            </w:r>
          </w:p>
        </w:tc>
        <w:tc>
          <w:tcPr>
            <w:tcW w:w="5103" w:type="dxa"/>
            <w:tcBorders>
              <w:top w:val="nil"/>
              <w:left w:val="nil"/>
              <w:bottom w:val="single" w:sz="4" w:space="0" w:color="auto"/>
              <w:right w:val="single" w:sz="4" w:space="0" w:color="auto"/>
            </w:tcBorders>
            <w:shd w:val="clear" w:color="auto" w:fill="auto"/>
            <w:hideMark/>
          </w:tcPr>
          <w:p w:rsidR="00F968A6" w:rsidRPr="00F968A6" w:rsidRDefault="00F968A6" w:rsidP="00F968A6">
            <w:pPr>
              <w:spacing w:after="0" w:line="240" w:lineRule="auto"/>
              <w:jc w:val="center"/>
              <w:rPr>
                <w:lang w:eastAsia="el-GR"/>
              </w:rPr>
            </w:pPr>
            <w:r w:rsidRPr="00F968A6">
              <w:rPr>
                <w:lang w:eastAsia="el-GR"/>
              </w:rPr>
              <w:br/>
              <w:t xml:space="preserve">Φροντίδα για καθαριότητα χώρων </w:t>
            </w:r>
            <w:r w:rsidR="000E4E8D" w:rsidRPr="00F968A6">
              <w:rPr>
                <w:lang w:eastAsia="el-GR"/>
              </w:rPr>
              <w:t>υγιεινής</w:t>
            </w:r>
            <w:r w:rsidRPr="00F968A6">
              <w:rPr>
                <w:lang w:eastAsia="el-GR"/>
              </w:rPr>
              <w:t xml:space="preserve"> καθημερινά</w:t>
            </w:r>
          </w:p>
        </w:tc>
        <w:tc>
          <w:tcPr>
            <w:tcW w:w="3402"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rPr>
                <w:lang w:eastAsia="el-GR"/>
              </w:rPr>
            </w:pPr>
            <w:r w:rsidRPr="00F968A6">
              <w:rPr>
                <w:lang w:eastAsia="el-GR"/>
              </w:rPr>
              <w:t xml:space="preserve">Το κόστος για τον καθαριότητα  αφορά τον ανάδοχο.     από Πέμπτη  26/9/2019  και ώρα 10:00 </w:t>
            </w:r>
            <w:proofErr w:type="spellStart"/>
            <w:r w:rsidRPr="00F968A6">
              <w:rPr>
                <w:lang w:eastAsia="el-GR"/>
              </w:rPr>
              <w:t>εως</w:t>
            </w:r>
            <w:proofErr w:type="spellEnd"/>
            <w:r w:rsidRPr="00F968A6">
              <w:rPr>
                <w:lang w:eastAsia="el-GR"/>
              </w:rPr>
              <w:t xml:space="preserve"> και 24:00 ( 15 ώρες *3=45) Κυριακή  29/9/2019 και από 10:00 </w:t>
            </w:r>
            <w:proofErr w:type="spellStart"/>
            <w:r w:rsidRPr="00F968A6">
              <w:rPr>
                <w:lang w:eastAsia="el-GR"/>
              </w:rPr>
              <w:t>εως</w:t>
            </w:r>
            <w:proofErr w:type="spellEnd"/>
            <w:r w:rsidRPr="00F968A6">
              <w:rPr>
                <w:lang w:eastAsia="el-GR"/>
              </w:rPr>
              <w:t xml:space="preserve"> και 24:00 ( 14 ώρες ).  Σύνολο ωρών ως  50</w:t>
            </w:r>
          </w:p>
        </w:tc>
        <w:tc>
          <w:tcPr>
            <w:tcW w:w="1559"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r w:rsidRPr="00F968A6">
              <w:rPr>
                <w:lang w:eastAsia="el-GR"/>
              </w:rPr>
              <w:t> </w:t>
            </w:r>
          </w:p>
        </w:tc>
      </w:tr>
      <w:tr w:rsidR="00AA1D7B" w:rsidRPr="00F968A6" w:rsidTr="003033CD">
        <w:trPr>
          <w:trHeight w:val="1487"/>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0"/>
                <w:szCs w:val="20"/>
                <w:lang w:eastAsia="el-GR"/>
              </w:rPr>
            </w:pPr>
            <w:r w:rsidRPr="00F968A6">
              <w:rPr>
                <w:sz w:val="20"/>
                <w:szCs w:val="20"/>
                <w:lang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F968A6" w:rsidRPr="00F968A6" w:rsidRDefault="00F968A6" w:rsidP="00F968A6">
            <w:pPr>
              <w:spacing w:after="0" w:line="240" w:lineRule="auto"/>
              <w:jc w:val="center"/>
              <w:rPr>
                <w:b/>
                <w:bCs/>
                <w:sz w:val="28"/>
                <w:szCs w:val="28"/>
                <w:lang w:eastAsia="el-GR"/>
              </w:rPr>
            </w:pPr>
            <w:r w:rsidRPr="00F968A6">
              <w:rPr>
                <w:b/>
                <w:bCs/>
                <w:sz w:val="28"/>
                <w:szCs w:val="28"/>
                <w:lang w:eastAsia="el-GR"/>
              </w:rPr>
              <w:t>Β</w:t>
            </w:r>
          </w:p>
        </w:tc>
        <w:tc>
          <w:tcPr>
            <w:tcW w:w="3260"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ΠΑΡΑΛΛΗΛΕΣ ΕΚΔΗΛΩΣΕΙΣ (ΜΟΥΣΙΚΕΣ &amp; ΕΠΙΣΤΗΜΟΝΙΚΗ ΗΜΕΡΙΔΑ)</w:t>
            </w:r>
          </w:p>
        </w:tc>
        <w:tc>
          <w:tcPr>
            <w:tcW w:w="5103" w:type="dxa"/>
            <w:tcBorders>
              <w:top w:val="nil"/>
              <w:left w:val="nil"/>
              <w:bottom w:val="nil"/>
              <w:right w:val="single" w:sz="4" w:space="0" w:color="auto"/>
            </w:tcBorders>
            <w:shd w:val="clear" w:color="000000" w:fill="C6EFCE"/>
            <w:noWrap/>
            <w:hideMark/>
          </w:tcPr>
          <w:p w:rsidR="00F968A6" w:rsidRPr="00F968A6" w:rsidRDefault="00F968A6" w:rsidP="00F968A6">
            <w:pPr>
              <w:spacing w:after="0" w:line="240" w:lineRule="auto"/>
              <w:rPr>
                <w:b/>
                <w:bCs/>
                <w:color w:val="006100"/>
                <w:sz w:val="28"/>
                <w:szCs w:val="28"/>
                <w:lang w:eastAsia="el-GR"/>
              </w:rPr>
            </w:pPr>
            <w:r w:rsidRPr="00F968A6">
              <w:rPr>
                <w:b/>
                <w:bCs/>
                <w:color w:val="006100"/>
                <w:sz w:val="28"/>
                <w:szCs w:val="28"/>
                <w:lang w:eastAsia="el-GR"/>
              </w:rPr>
              <w:t> </w:t>
            </w:r>
          </w:p>
        </w:tc>
        <w:tc>
          <w:tcPr>
            <w:tcW w:w="3402" w:type="dxa"/>
            <w:tcBorders>
              <w:top w:val="nil"/>
              <w:left w:val="nil"/>
              <w:bottom w:val="nil"/>
              <w:right w:val="single" w:sz="4" w:space="0" w:color="auto"/>
            </w:tcBorders>
            <w:shd w:val="clear" w:color="000000" w:fill="C6EFCE"/>
            <w:noWrap/>
            <w:vAlign w:val="center"/>
            <w:hideMark/>
          </w:tcPr>
          <w:p w:rsidR="00F968A6" w:rsidRPr="00F968A6" w:rsidRDefault="00F968A6" w:rsidP="00F968A6">
            <w:pPr>
              <w:spacing w:after="0" w:line="240" w:lineRule="auto"/>
              <w:rPr>
                <w:b/>
                <w:bCs/>
                <w:color w:val="006100"/>
                <w:sz w:val="28"/>
                <w:szCs w:val="28"/>
                <w:lang w:eastAsia="el-GR"/>
              </w:rPr>
            </w:pPr>
            <w:r w:rsidRPr="00F968A6">
              <w:rPr>
                <w:b/>
                <w:bCs/>
                <w:color w:val="006100"/>
                <w:sz w:val="28"/>
                <w:szCs w:val="28"/>
                <w:lang w:eastAsia="el-GR"/>
              </w:rPr>
              <w:t> </w:t>
            </w:r>
          </w:p>
        </w:tc>
        <w:tc>
          <w:tcPr>
            <w:tcW w:w="1559" w:type="dxa"/>
            <w:tcBorders>
              <w:top w:val="nil"/>
              <w:left w:val="nil"/>
              <w:bottom w:val="nil"/>
              <w:right w:val="single" w:sz="4" w:space="0" w:color="auto"/>
            </w:tcBorders>
            <w:shd w:val="clear" w:color="000000" w:fill="C6EFCE"/>
            <w:noWrap/>
            <w:vAlign w:val="center"/>
            <w:hideMark/>
          </w:tcPr>
          <w:p w:rsidR="00F968A6" w:rsidRPr="00F968A6" w:rsidRDefault="00F968A6" w:rsidP="00F968A6">
            <w:pPr>
              <w:spacing w:after="0" w:line="240" w:lineRule="auto"/>
              <w:rPr>
                <w:b/>
                <w:bCs/>
                <w:color w:val="006100"/>
                <w:sz w:val="28"/>
                <w:szCs w:val="28"/>
                <w:lang w:eastAsia="el-GR"/>
              </w:rPr>
            </w:pPr>
            <w:r w:rsidRPr="00F968A6">
              <w:rPr>
                <w:b/>
                <w:bCs/>
                <w:color w:val="006100"/>
                <w:sz w:val="28"/>
                <w:szCs w:val="28"/>
                <w:lang w:eastAsia="el-GR"/>
              </w:rPr>
              <w:t> </w:t>
            </w:r>
          </w:p>
        </w:tc>
      </w:tr>
      <w:tr w:rsidR="00342730" w:rsidRPr="00F968A6" w:rsidTr="00717185">
        <w:trPr>
          <w:trHeight w:val="262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sz w:val="20"/>
                <w:szCs w:val="20"/>
                <w:lang w:eastAsia="el-GR"/>
              </w:rPr>
            </w:pPr>
            <w:r w:rsidRPr="00F968A6">
              <w:rPr>
                <w:sz w:val="20"/>
                <w:szCs w:val="20"/>
                <w:lang w:eastAsia="el-GR"/>
              </w:rPr>
              <w:t>26-29/9/2019                 20.30-23.00</w:t>
            </w:r>
          </w:p>
        </w:tc>
        <w:tc>
          <w:tcPr>
            <w:tcW w:w="851" w:type="dxa"/>
            <w:tcBorders>
              <w:top w:val="nil"/>
              <w:left w:val="nil"/>
              <w:bottom w:val="single" w:sz="4" w:space="0" w:color="auto"/>
              <w:right w:val="single" w:sz="4" w:space="0" w:color="auto"/>
            </w:tcBorders>
            <w:shd w:val="clear" w:color="auto" w:fill="auto"/>
            <w:noWrap/>
            <w:vAlign w:val="center"/>
            <w:hideMark/>
          </w:tcPr>
          <w:p w:rsidR="00342730" w:rsidRPr="00F968A6" w:rsidRDefault="00342730" w:rsidP="00F968A6">
            <w:pPr>
              <w:spacing w:after="0" w:line="240" w:lineRule="auto"/>
              <w:jc w:val="center"/>
              <w:rPr>
                <w:b/>
                <w:bCs/>
                <w:sz w:val="28"/>
                <w:szCs w:val="28"/>
                <w:lang w:eastAsia="el-GR"/>
              </w:rPr>
            </w:pPr>
            <w:r w:rsidRPr="00F968A6">
              <w:rPr>
                <w:b/>
                <w:bCs/>
                <w:sz w:val="28"/>
                <w:szCs w:val="28"/>
                <w:lang w:eastAsia="el-GR"/>
              </w:rPr>
              <w:t>Β1</w:t>
            </w:r>
          </w:p>
        </w:tc>
        <w:tc>
          <w:tcPr>
            <w:tcW w:w="3260" w:type="dxa"/>
            <w:tcBorders>
              <w:top w:val="nil"/>
              <w:left w:val="nil"/>
              <w:bottom w:val="single" w:sz="4" w:space="0" w:color="auto"/>
              <w:right w:val="single" w:sz="4" w:space="0" w:color="auto"/>
            </w:tcBorders>
            <w:shd w:val="clear" w:color="000000" w:fill="C6EFCE"/>
            <w:vAlign w:val="center"/>
            <w:hideMark/>
          </w:tcPr>
          <w:p w:rsidR="00342730" w:rsidRPr="00F968A6" w:rsidRDefault="00342730" w:rsidP="00F968A6">
            <w:pPr>
              <w:spacing w:after="0" w:line="240" w:lineRule="auto"/>
              <w:jc w:val="center"/>
              <w:rPr>
                <w:b/>
                <w:bCs/>
                <w:color w:val="006100"/>
                <w:sz w:val="28"/>
                <w:szCs w:val="28"/>
                <w:lang w:eastAsia="el-GR"/>
              </w:rPr>
            </w:pPr>
            <w:r w:rsidRPr="00F968A6">
              <w:rPr>
                <w:b/>
                <w:bCs/>
                <w:color w:val="006100"/>
                <w:sz w:val="28"/>
                <w:szCs w:val="28"/>
                <w:lang w:eastAsia="el-GR"/>
              </w:rPr>
              <w:t>ΒΡΑΔΙΝΕΣ ΣΥΝΑΥΛΙΕΣ</w:t>
            </w:r>
          </w:p>
        </w:tc>
        <w:tc>
          <w:tcPr>
            <w:tcW w:w="5103" w:type="dxa"/>
            <w:tcBorders>
              <w:top w:val="single" w:sz="4" w:space="0" w:color="auto"/>
              <w:left w:val="nil"/>
              <w:bottom w:val="single" w:sz="4" w:space="0" w:color="auto"/>
              <w:right w:val="single" w:sz="4" w:space="0" w:color="auto"/>
            </w:tcBorders>
            <w:shd w:val="clear" w:color="auto" w:fill="auto"/>
            <w:hideMark/>
          </w:tcPr>
          <w:p w:rsidR="00342730" w:rsidRPr="00F968A6" w:rsidRDefault="00342730" w:rsidP="00F968A6">
            <w:pPr>
              <w:spacing w:after="0" w:line="240" w:lineRule="auto"/>
              <w:jc w:val="center"/>
              <w:rPr>
                <w:lang w:eastAsia="el-GR"/>
              </w:rPr>
            </w:pPr>
            <w:r w:rsidRPr="00F968A6">
              <w:rPr>
                <w:lang w:eastAsia="el-GR"/>
              </w:rPr>
              <w:t>Πέμπτη 26 βραδινή συναυλία, Παρασκευή  27 βραδινή συναυλία, Σάββατο 28 βραδινή συναυλία, Κυριακή 29 βραδινή συναυλία Διαφορετικός καλλιτέχνης/συγκρότημα κάθε βράδυ διασκεδάζει τον κόσμο από 20.30-23.00). Μία συναυλία θα πραγματοποιηθεί από καλλιτέχνη- μουσικό συγκρότημα δημοφιλές σε επίπεδο χώρας.</w:t>
            </w:r>
            <w:r w:rsidRPr="00F968A6">
              <w:rPr>
                <w:lang w:eastAsia="el-GR"/>
              </w:rPr>
              <w:br/>
              <w:t xml:space="preserve"> Στο ύφος του φεστιβάλ ταιριάζουν καλλιτέχνες με κρητικό- παραδοσιακό ή έντεχνο στυλ. </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r w:rsidRPr="00F968A6">
              <w:rPr>
                <w:lang w:eastAsia="el-GR"/>
              </w:rPr>
              <w:t xml:space="preserve">Η επιλογή των μουσικών σχημάτων θα γίνει σε συνεργασία και μετά από έγκριση από το  Τμήμα Τουρισμού και το μέγιστο κόστος  αμοιβής των μουσικών σχημάτων  θα είναι 10.000 € </w:t>
            </w:r>
          </w:p>
        </w:tc>
        <w:tc>
          <w:tcPr>
            <w:tcW w:w="1559" w:type="dxa"/>
            <w:vMerge w:val="restart"/>
            <w:tcBorders>
              <w:top w:val="single" w:sz="4" w:space="0" w:color="auto"/>
              <w:left w:val="nil"/>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r w:rsidRPr="00F968A6">
              <w:rPr>
                <w:lang w:eastAsia="el-GR"/>
              </w:rPr>
              <w:t> </w:t>
            </w:r>
          </w:p>
          <w:p w:rsidR="00342730" w:rsidRPr="00F968A6" w:rsidRDefault="00342730" w:rsidP="00F968A6">
            <w:pPr>
              <w:spacing w:after="0" w:line="240" w:lineRule="auto"/>
              <w:jc w:val="center"/>
              <w:rPr>
                <w:lang w:eastAsia="el-GR"/>
              </w:rPr>
            </w:pPr>
            <w:r w:rsidRPr="00F968A6">
              <w:rPr>
                <w:lang w:eastAsia="el-GR"/>
              </w:rPr>
              <w:t> </w:t>
            </w:r>
          </w:p>
          <w:p w:rsidR="00342730" w:rsidRPr="00F968A6" w:rsidRDefault="00342730" w:rsidP="00F968A6">
            <w:pPr>
              <w:spacing w:after="0" w:line="240" w:lineRule="auto"/>
              <w:jc w:val="center"/>
              <w:rPr>
                <w:lang w:eastAsia="el-GR"/>
              </w:rPr>
            </w:pPr>
            <w:r w:rsidRPr="00F968A6">
              <w:rPr>
                <w:lang w:eastAsia="el-GR"/>
              </w:rPr>
              <w:t> </w:t>
            </w:r>
          </w:p>
          <w:p w:rsidR="00342730" w:rsidRPr="00F968A6" w:rsidRDefault="00342730" w:rsidP="00F968A6">
            <w:pPr>
              <w:spacing w:after="0" w:line="240" w:lineRule="auto"/>
              <w:jc w:val="center"/>
              <w:rPr>
                <w:lang w:eastAsia="el-GR"/>
              </w:rPr>
            </w:pPr>
            <w:r w:rsidRPr="00F968A6">
              <w:rPr>
                <w:lang w:eastAsia="el-GR"/>
              </w:rPr>
              <w:t> </w:t>
            </w:r>
          </w:p>
          <w:p w:rsidR="00342730" w:rsidRPr="00F968A6" w:rsidRDefault="00342730" w:rsidP="00F968A6">
            <w:pPr>
              <w:spacing w:after="0" w:line="240" w:lineRule="auto"/>
              <w:jc w:val="center"/>
              <w:rPr>
                <w:lang w:eastAsia="el-GR"/>
              </w:rPr>
            </w:pPr>
            <w:r w:rsidRPr="00F968A6">
              <w:rPr>
                <w:lang w:eastAsia="el-GR"/>
              </w:rPr>
              <w:t> </w:t>
            </w:r>
          </w:p>
        </w:tc>
      </w:tr>
      <w:tr w:rsidR="00342730" w:rsidRPr="00F968A6" w:rsidTr="00717185">
        <w:trPr>
          <w:trHeight w:val="551"/>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sz w:val="20"/>
                <w:szCs w:val="20"/>
                <w:lang w:eastAsia="el-GR"/>
              </w:rPr>
            </w:pPr>
            <w:r w:rsidRPr="00F968A6">
              <w:rPr>
                <w:sz w:val="20"/>
                <w:szCs w:val="20"/>
                <w:lang w:eastAsia="el-GR"/>
              </w:rPr>
              <w:t>27-29/9/2019     13.00-14.00</w:t>
            </w:r>
          </w:p>
        </w:tc>
        <w:tc>
          <w:tcPr>
            <w:tcW w:w="851" w:type="dxa"/>
            <w:tcBorders>
              <w:top w:val="nil"/>
              <w:left w:val="nil"/>
              <w:bottom w:val="single" w:sz="4" w:space="0" w:color="auto"/>
              <w:right w:val="single" w:sz="4" w:space="0" w:color="auto"/>
            </w:tcBorders>
            <w:shd w:val="clear" w:color="auto" w:fill="auto"/>
            <w:noWrap/>
            <w:vAlign w:val="center"/>
            <w:hideMark/>
          </w:tcPr>
          <w:p w:rsidR="00342730" w:rsidRPr="00F968A6" w:rsidRDefault="00342730" w:rsidP="00F968A6">
            <w:pPr>
              <w:spacing w:after="0" w:line="240" w:lineRule="auto"/>
              <w:jc w:val="center"/>
              <w:rPr>
                <w:b/>
                <w:bCs/>
                <w:sz w:val="28"/>
                <w:szCs w:val="28"/>
                <w:lang w:eastAsia="el-GR"/>
              </w:rPr>
            </w:pPr>
            <w:r w:rsidRPr="00F968A6">
              <w:rPr>
                <w:b/>
                <w:bCs/>
                <w:sz w:val="28"/>
                <w:szCs w:val="28"/>
                <w:lang w:eastAsia="el-GR"/>
              </w:rPr>
              <w:t>B2</w:t>
            </w:r>
          </w:p>
        </w:tc>
        <w:tc>
          <w:tcPr>
            <w:tcW w:w="3260" w:type="dxa"/>
            <w:tcBorders>
              <w:top w:val="nil"/>
              <w:left w:val="nil"/>
              <w:bottom w:val="single" w:sz="4" w:space="0" w:color="auto"/>
              <w:right w:val="single" w:sz="4" w:space="0" w:color="auto"/>
            </w:tcBorders>
            <w:shd w:val="clear" w:color="000000" w:fill="C6EFCE"/>
            <w:vAlign w:val="center"/>
            <w:hideMark/>
          </w:tcPr>
          <w:p w:rsidR="00342730" w:rsidRPr="00F968A6" w:rsidRDefault="00342730" w:rsidP="00F968A6">
            <w:pPr>
              <w:spacing w:after="0" w:line="240" w:lineRule="auto"/>
              <w:jc w:val="center"/>
              <w:rPr>
                <w:b/>
                <w:bCs/>
                <w:color w:val="006100"/>
                <w:sz w:val="28"/>
                <w:szCs w:val="28"/>
                <w:lang w:eastAsia="el-GR"/>
              </w:rPr>
            </w:pPr>
            <w:r w:rsidRPr="00F968A6">
              <w:rPr>
                <w:b/>
                <w:bCs/>
                <w:color w:val="006100"/>
                <w:sz w:val="28"/>
                <w:szCs w:val="28"/>
                <w:lang w:eastAsia="el-GR"/>
              </w:rPr>
              <w:t>ΜΕΣΗΜΕΡΙΑΝΟ ΜΟΥΣΙΚΟ EVENT</w:t>
            </w:r>
          </w:p>
        </w:tc>
        <w:tc>
          <w:tcPr>
            <w:tcW w:w="5103" w:type="dxa"/>
            <w:tcBorders>
              <w:top w:val="nil"/>
              <w:left w:val="nil"/>
              <w:bottom w:val="single" w:sz="4" w:space="0" w:color="auto"/>
              <w:right w:val="single" w:sz="4" w:space="0" w:color="auto"/>
            </w:tcBorders>
            <w:shd w:val="clear" w:color="auto" w:fill="auto"/>
            <w:hideMark/>
          </w:tcPr>
          <w:p w:rsidR="00342730" w:rsidRPr="00F968A6" w:rsidRDefault="00342730" w:rsidP="00F968A6">
            <w:pPr>
              <w:spacing w:after="0" w:line="240" w:lineRule="auto"/>
              <w:jc w:val="center"/>
              <w:rPr>
                <w:lang w:eastAsia="el-GR"/>
              </w:rPr>
            </w:pPr>
            <w:r w:rsidRPr="00F968A6">
              <w:rPr>
                <w:lang w:eastAsia="el-GR"/>
              </w:rPr>
              <w:t xml:space="preserve">Παρασκευή 27 / Σάββατο 28 / Κυριακή 29  ένα συγκρότημα κρητικής μουσικής παίζει τα μεσημέρια και ταυτόχρονα χορεύει συγκρότημα παραδοσιακών χορών (το </w:t>
            </w:r>
            <w:proofErr w:type="spellStart"/>
            <w:r w:rsidRPr="00F968A6">
              <w:rPr>
                <w:lang w:eastAsia="el-GR"/>
              </w:rPr>
              <w:t>ίδο</w:t>
            </w:r>
            <w:proofErr w:type="spellEnd"/>
            <w:r w:rsidRPr="00F968A6">
              <w:rPr>
                <w:lang w:eastAsia="el-GR"/>
              </w:rPr>
              <w:t xml:space="preserve"> σχήμα για όλες τις ημέρες) από 12:30-14.00). Το συγκρότημα θα αποτελείται από  </w:t>
            </w:r>
            <w:proofErr w:type="spellStart"/>
            <w:r w:rsidRPr="00F968A6">
              <w:rPr>
                <w:lang w:eastAsia="el-GR"/>
              </w:rPr>
              <w:t>από</w:t>
            </w:r>
            <w:proofErr w:type="spellEnd"/>
            <w:r w:rsidRPr="00F968A6">
              <w:rPr>
                <w:lang w:eastAsia="el-GR"/>
              </w:rPr>
              <w:t xml:space="preserve">  3 έως 4 άτομα που θα παίζουν μουσική. </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342730" w:rsidRPr="00F968A6" w:rsidRDefault="00342730" w:rsidP="00F968A6">
            <w:pPr>
              <w:spacing w:after="0" w:line="240" w:lineRule="auto"/>
              <w:rPr>
                <w:lang w:eastAsia="el-GR"/>
              </w:rPr>
            </w:pPr>
          </w:p>
        </w:tc>
        <w:tc>
          <w:tcPr>
            <w:tcW w:w="1559" w:type="dxa"/>
            <w:vMerge/>
            <w:tcBorders>
              <w:left w:val="nil"/>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p>
        </w:tc>
      </w:tr>
      <w:tr w:rsidR="00342730" w:rsidRPr="00F968A6" w:rsidTr="00717185">
        <w:trPr>
          <w:trHeight w:val="846"/>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sz w:val="20"/>
                <w:szCs w:val="20"/>
                <w:lang w:eastAsia="el-GR"/>
              </w:rPr>
            </w:pPr>
            <w:r w:rsidRPr="00F968A6">
              <w:rPr>
                <w:sz w:val="20"/>
                <w:szCs w:val="20"/>
                <w:lang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342730" w:rsidRPr="00F968A6" w:rsidRDefault="00342730" w:rsidP="00F968A6">
            <w:pPr>
              <w:spacing w:after="0" w:line="240" w:lineRule="auto"/>
              <w:jc w:val="center"/>
              <w:rPr>
                <w:b/>
                <w:bCs/>
                <w:sz w:val="28"/>
                <w:szCs w:val="28"/>
                <w:lang w:eastAsia="el-GR"/>
              </w:rPr>
            </w:pPr>
            <w:r w:rsidRPr="00F968A6">
              <w:rPr>
                <w:b/>
                <w:bCs/>
                <w:sz w:val="28"/>
                <w:szCs w:val="28"/>
                <w:lang w:eastAsia="el-GR"/>
              </w:rPr>
              <w:t>Β3</w:t>
            </w:r>
          </w:p>
        </w:tc>
        <w:tc>
          <w:tcPr>
            <w:tcW w:w="3260" w:type="dxa"/>
            <w:tcBorders>
              <w:top w:val="nil"/>
              <w:left w:val="nil"/>
              <w:bottom w:val="single" w:sz="4" w:space="0" w:color="auto"/>
              <w:right w:val="single" w:sz="4" w:space="0" w:color="auto"/>
            </w:tcBorders>
            <w:shd w:val="clear" w:color="000000" w:fill="C6EFCE"/>
            <w:vAlign w:val="center"/>
            <w:hideMark/>
          </w:tcPr>
          <w:p w:rsidR="00342730" w:rsidRPr="00F968A6" w:rsidRDefault="00342730" w:rsidP="00F968A6">
            <w:pPr>
              <w:spacing w:after="0" w:line="240" w:lineRule="auto"/>
              <w:jc w:val="center"/>
              <w:rPr>
                <w:b/>
                <w:bCs/>
                <w:color w:val="006100"/>
                <w:sz w:val="28"/>
                <w:szCs w:val="28"/>
                <w:lang w:eastAsia="el-GR"/>
              </w:rPr>
            </w:pPr>
            <w:r w:rsidRPr="00F968A6">
              <w:rPr>
                <w:b/>
                <w:bCs/>
                <w:color w:val="006100"/>
                <w:sz w:val="28"/>
                <w:szCs w:val="28"/>
                <w:lang w:eastAsia="el-GR"/>
              </w:rPr>
              <w:t>ΓΑΣΤΡΟΝΟΜΙΚΕΣ ΕΚΔΗΛΩΣΕΙΣ</w:t>
            </w:r>
          </w:p>
        </w:tc>
        <w:tc>
          <w:tcPr>
            <w:tcW w:w="5103" w:type="dxa"/>
            <w:tcBorders>
              <w:top w:val="nil"/>
              <w:left w:val="nil"/>
              <w:bottom w:val="single" w:sz="4" w:space="0" w:color="auto"/>
              <w:right w:val="single" w:sz="4" w:space="0" w:color="auto"/>
            </w:tcBorders>
            <w:shd w:val="clear" w:color="auto" w:fill="auto"/>
            <w:hideMark/>
          </w:tcPr>
          <w:p w:rsidR="00342730" w:rsidRPr="00F968A6" w:rsidRDefault="00342730" w:rsidP="00F968A6">
            <w:pPr>
              <w:spacing w:after="0" w:line="240" w:lineRule="auto"/>
              <w:jc w:val="center"/>
              <w:rPr>
                <w:lang w:eastAsia="el-GR"/>
              </w:rPr>
            </w:pPr>
            <w:r w:rsidRPr="00F968A6">
              <w:rPr>
                <w:lang w:eastAsia="el-GR"/>
              </w:rPr>
              <w:t> </w:t>
            </w:r>
          </w:p>
        </w:tc>
        <w:tc>
          <w:tcPr>
            <w:tcW w:w="3402"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rPr>
                <w:lang w:eastAsia="el-GR"/>
              </w:rPr>
            </w:pPr>
            <w:r w:rsidRPr="00F968A6">
              <w:rPr>
                <w:lang w:eastAsia="el-GR"/>
              </w:rPr>
              <w:t> </w:t>
            </w:r>
          </w:p>
        </w:tc>
        <w:tc>
          <w:tcPr>
            <w:tcW w:w="1559" w:type="dxa"/>
            <w:vMerge/>
            <w:tcBorders>
              <w:left w:val="nil"/>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p>
        </w:tc>
      </w:tr>
      <w:tr w:rsidR="00342730" w:rsidRPr="00F968A6" w:rsidTr="00717185">
        <w:trPr>
          <w:trHeight w:val="847"/>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sz w:val="20"/>
                <w:szCs w:val="20"/>
                <w:lang w:eastAsia="el-GR"/>
              </w:rPr>
            </w:pPr>
            <w:r w:rsidRPr="00F968A6">
              <w:rPr>
                <w:sz w:val="20"/>
                <w:szCs w:val="20"/>
                <w:lang w:eastAsia="el-GR"/>
              </w:rPr>
              <w:t>26-29/9/2019</w:t>
            </w:r>
          </w:p>
        </w:tc>
        <w:tc>
          <w:tcPr>
            <w:tcW w:w="851"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r w:rsidRPr="00F968A6">
              <w:rPr>
                <w:lang w:eastAsia="el-GR"/>
              </w:rPr>
              <w:t>11.00-12.00</w:t>
            </w:r>
          </w:p>
        </w:tc>
        <w:tc>
          <w:tcPr>
            <w:tcW w:w="3260"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r w:rsidRPr="00F968A6">
              <w:rPr>
                <w:lang w:eastAsia="el-GR"/>
              </w:rPr>
              <w:t xml:space="preserve">μικρό γαστρονομικό </w:t>
            </w:r>
            <w:proofErr w:type="spellStart"/>
            <w:r w:rsidRPr="00F968A6">
              <w:rPr>
                <w:lang w:eastAsia="el-GR"/>
              </w:rPr>
              <w:t>event</w:t>
            </w:r>
            <w:proofErr w:type="spellEnd"/>
            <w:r w:rsidRPr="00F968A6">
              <w:rPr>
                <w:lang w:eastAsia="el-GR"/>
              </w:rPr>
              <w:t xml:space="preserve"> από εκθέτη ή συνεταιρισμό γυναικών ή εστιατόριο της πόλης</w:t>
            </w:r>
          </w:p>
        </w:tc>
        <w:tc>
          <w:tcPr>
            <w:tcW w:w="5103" w:type="dxa"/>
            <w:tcBorders>
              <w:top w:val="nil"/>
              <w:left w:val="nil"/>
              <w:bottom w:val="single" w:sz="4" w:space="0" w:color="auto"/>
              <w:right w:val="single" w:sz="4" w:space="0" w:color="auto"/>
            </w:tcBorders>
            <w:shd w:val="clear" w:color="auto" w:fill="auto"/>
            <w:hideMark/>
          </w:tcPr>
          <w:p w:rsidR="00342730" w:rsidRPr="00F968A6" w:rsidRDefault="00342730" w:rsidP="00F968A6">
            <w:pPr>
              <w:spacing w:after="0" w:line="240" w:lineRule="auto"/>
              <w:jc w:val="center"/>
              <w:rPr>
                <w:lang w:eastAsia="el-GR"/>
              </w:rPr>
            </w:pPr>
            <w:r w:rsidRPr="00F968A6">
              <w:rPr>
                <w:lang w:eastAsia="el-GR"/>
              </w:rPr>
              <w:t xml:space="preserve">Μετά από κάθε γαστρονομικό </w:t>
            </w:r>
            <w:proofErr w:type="spellStart"/>
            <w:r w:rsidRPr="00F968A6">
              <w:rPr>
                <w:lang w:eastAsia="el-GR"/>
              </w:rPr>
              <w:t>event</w:t>
            </w:r>
            <w:proofErr w:type="spellEnd"/>
            <w:r w:rsidRPr="00F968A6">
              <w:rPr>
                <w:lang w:eastAsia="el-GR"/>
              </w:rPr>
              <w:t xml:space="preserve"> πρέπει να καθαρίζεται/ τακτοποιείται ο χώρος της κουζίνας για να είναι έτοιμη για το επόμενο γαστρονομικό </w:t>
            </w:r>
            <w:proofErr w:type="spellStart"/>
            <w:r w:rsidRPr="00F968A6">
              <w:rPr>
                <w:lang w:eastAsia="el-GR"/>
              </w:rPr>
              <w:t>event</w:t>
            </w:r>
            <w:proofErr w:type="spellEnd"/>
            <w:r w:rsidRPr="00F968A6">
              <w:rPr>
                <w:lang w:eastAsia="el-GR"/>
              </w:rPr>
              <w:t xml:space="preserve">. </w:t>
            </w:r>
          </w:p>
        </w:tc>
        <w:tc>
          <w:tcPr>
            <w:tcW w:w="3402"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rPr>
                <w:lang w:eastAsia="el-GR"/>
              </w:rPr>
            </w:pPr>
            <w:r w:rsidRPr="00F968A6">
              <w:rPr>
                <w:lang w:eastAsia="el-GR"/>
              </w:rPr>
              <w:t> </w:t>
            </w:r>
          </w:p>
        </w:tc>
        <w:tc>
          <w:tcPr>
            <w:tcW w:w="1559" w:type="dxa"/>
            <w:vMerge/>
            <w:tcBorders>
              <w:left w:val="nil"/>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p>
        </w:tc>
      </w:tr>
      <w:tr w:rsidR="00342730" w:rsidRPr="00F968A6" w:rsidTr="00717185">
        <w:trPr>
          <w:trHeight w:val="948"/>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sz w:val="20"/>
                <w:szCs w:val="20"/>
                <w:lang w:eastAsia="el-GR"/>
              </w:rPr>
            </w:pPr>
            <w:r w:rsidRPr="00F968A6">
              <w:rPr>
                <w:sz w:val="20"/>
                <w:szCs w:val="20"/>
                <w:lang w:eastAsia="el-GR"/>
              </w:rPr>
              <w:t>26-29/9/2019</w:t>
            </w:r>
          </w:p>
        </w:tc>
        <w:tc>
          <w:tcPr>
            <w:tcW w:w="851"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r w:rsidRPr="00F968A6">
              <w:rPr>
                <w:lang w:eastAsia="el-GR"/>
              </w:rPr>
              <w:t>16.00-17.00</w:t>
            </w:r>
          </w:p>
        </w:tc>
        <w:tc>
          <w:tcPr>
            <w:tcW w:w="3260"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r w:rsidRPr="00F968A6">
              <w:rPr>
                <w:lang w:eastAsia="el-GR"/>
              </w:rPr>
              <w:t xml:space="preserve">μικρό γαστρονομικό </w:t>
            </w:r>
            <w:proofErr w:type="spellStart"/>
            <w:r w:rsidRPr="00F968A6">
              <w:rPr>
                <w:lang w:eastAsia="el-GR"/>
              </w:rPr>
              <w:t>event</w:t>
            </w:r>
            <w:proofErr w:type="spellEnd"/>
            <w:r w:rsidRPr="00F968A6">
              <w:rPr>
                <w:lang w:eastAsia="el-GR"/>
              </w:rPr>
              <w:t xml:space="preserve"> από εκθέτη ή συνεταιρισμό γυναικών ή εστιατόριο της πόλης</w:t>
            </w:r>
          </w:p>
        </w:tc>
        <w:tc>
          <w:tcPr>
            <w:tcW w:w="5103" w:type="dxa"/>
            <w:tcBorders>
              <w:top w:val="nil"/>
              <w:left w:val="nil"/>
              <w:bottom w:val="single" w:sz="4" w:space="0" w:color="auto"/>
              <w:right w:val="single" w:sz="4" w:space="0" w:color="auto"/>
            </w:tcBorders>
            <w:shd w:val="clear" w:color="auto" w:fill="auto"/>
            <w:hideMark/>
          </w:tcPr>
          <w:p w:rsidR="00342730" w:rsidRPr="00F968A6" w:rsidRDefault="00342730" w:rsidP="00F968A6">
            <w:pPr>
              <w:spacing w:after="0" w:line="240" w:lineRule="auto"/>
              <w:jc w:val="center"/>
              <w:rPr>
                <w:lang w:eastAsia="el-GR"/>
              </w:rPr>
            </w:pPr>
            <w:r w:rsidRPr="00F968A6">
              <w:rPr>
                <w:lang w:eastAsia="el-GR"/>
              </w:rPr>
              <w:t xml:space="preserve">Μετά από κάθε γαστρονομικό </w:t>
            </w:r>
            <w:proofErr w:type="spellStart"/>
            <w:r w:rsidRPr="00F968A6">
              <w:rPr>
                <w:lang w:eastAsia="el-GR"/>
              </w:rPr>
              <w:t>event</w:t>
            </w:r>
            <w:proofErr w:type="spellEnd"/>
            <w:r w:rsidRPr="00F968A6">
              <w:rPr>
                <w:lang w:eastAsia="el-GR"/>
              </w:rPr>
              <w:t xml:space="preserve"> πρέπει να καθαρίζεται/ τακτοποιείται ο χώρος της κουζίνας για να είναι έτοιμη για το επόμενο γαστρονομικό </w:t>
            </w:r>
            <w:proofErr w:type="spellStart"/>
            <w:r w:rsidRPr="00F968A6">
              <w:rPr>
                <w:lang w:eastAsia="el-GR"/>
              </w:rPr>
              <w:t>event</w:t>
            </w:r>
            <w:proofErr w:type="spellEnd"/>
            <w:r w:rsidRPr="00F968A6">
              <w:rPr>
                <w:lang w:eastAsia="el-GR"/>
              </w:rPr>
              <w:t xml:space="preserve">. </w:t>
            </w:r>
          </w:p>
        </w:tc>
        <w:tc>
          <w:tcPr>
            <w:tcW w:w="3402"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rPr>
                <w:lang w:eastAsia="el-GR"/>
              </w:rPr>
            </w:pPr>
            <w:r w:rsidRPr="00F968A6">
              <w:rPr>
                <w:lang w:eastAsia="el-GR"/>
              </w:rPr>
              <w:t> </w:t>
            </w:r>
          </w:p>
        </w:tc>
        <w:tc>
          <w:tcPr>
            <w:tcW w:w="1559" w:type="dxa"/>
            <w:vMerge/>
            <w:tcBorders>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p>
        </w:tc>
      </w:tr>
      <w:tr w:rsidR="00895B18" w:rsidRPr="00F968A6" w:rsidTr="003033CD">
        <w:trPr>
          <w:trHeight w:val="219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0"/>
                <w:szCs w:val="20"/>
                <w:lang w:eastAsia="el-GR"/>
              </w:rPr>
            </w:pPr>
            <w:r w:rsidRPr="00F968A6">
              <w:rPr>
                <w:sz w:val="20"/>
                <w:szCs w:val="20"/>
                <w:lang w:eastAsia="el-GR"/>
              </w:rPr>
              <w:t>26-29/9/2019</w:t>
            </w:r>
          </w:p>
        </w:tc>
        <w:tc>
          <w:tcPr>
            <w:tcW w:w="851"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r w:rsidRPr="00F968A6">
              <w:rPr>
                <w:lang w:eastAsia="el-GR"/>
              </w:rPr>
              <w:t>18.30-20.30</w:t>
            </w:r>
          </w:p>
        </w:tc>
        <w:tc>
          <w:tcPr>
            <w:tcW w:w="3260"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r w:rsidRPr="00F968A6">
              <w:rPr>
                <w:lang w:eastAsia="el-GR"/>
              </w:rPr>
              <w:t>Γνωστοί σεφ μαγειρεύουν κάθε  απόγευμα  διαφορετικός σεφ δύο συνταγές με κρητικά προϊόντα</w:t>
            </w:r>
          </w:p>
        </w:tc>
        <w:tc>
          <w:tcPr>
            <w:tcW w:w="5103" w:type="dxa"/>
            <w:tcBorders>
              <w:top w:val="nil"/>
              <w:left w:val="nil"/>
              <w:bottom w:val="single" w:sz="4" w:space="0" w:color="auto"/>
              <w:right w:val="single" w:sz="4" w:space="0" w:color="auto"/>
            </w:tcBorders>
            <w:shd w:val="clear" w:color="auto" w:fill="auto"/>
            <w:hideMark/>
          </w:tcPr>
          <w:p w:rsidR="00F968A6" w:rsidRPr="00F968A6" w:rsidRDefault="00F968A6" w:rsidP="00F968A6">
            <w:pPr>
              <w:spacing w:after="0" w:line="240" w:lineRule="auto"/>
              <w:jc w:val="center"/>
              <w:rPr>
                <w:lang w:eastAsia="el-GR"/>
              </w:rPr>
            </w:pPr>
            <w:r w:rsidRPr="00F968A6">
              <w:rPr>
                <w:lang w:eastAsia="el-GR"/>
              </w:rPr>
              <w:t xml:space="preserve">Οι σεφ προσφέρουν δωρεάν 400 γευστικές δοκιμές σε πιάτο φρούτου (200 από τη μία συνταγή 200 από τη δεύτερη συνταγή = 400 γευστικές δοκιμές κάθε απόγευμα, συνολικά 400{πιάτα} επί 4 {απογεύματα} =  1600 γευστικές δοκιμές).  Μετά από κάθε γαστρονομικό </w:t>
            </w:r>
            <w:proofErr w:type="spellStart"/>
            <w:r w:rsidRPr="00F968A6">
              <w:rPr>
                <w:lang w:eastAsia="el-GR"/>
              </w:rPr>
              <w:t>event</w:t>
            </w:r>
            <w:proofErr w:type="spellEnd"/>
            <w:r w:rsidRPr="00F968A6">
              <w:rPr>
                <w:lang w:eastAsia="el-GR"/>
              </w:rPr>
              <w:t xml:space="preserve"> πρέπει να καθαρίζεται/ τακτοποιείται ο χώρος της κουζίνας για να είναι έτοιμη για το επόμενο γαστρονομικό </w:t>
            </w:r>
            <w:proofErr w:type="spellStart"/>
            <w:r w:rsidRPr="00F968A6">
              <w:rPr>
                <w:lang w:eastAsia="el-GR"/>
              </w:rPr>
              <w:t>event</w:t>
            </w:r>
            <w:proofErr w:type="spellEnd"/>
            <w:r w:rsidRPr="00F968A6">
              <w:rPr>
                <w:lang w:eastAsia="el-GR"/>
              </w:rPr>
              <w:t>.</w:t>
            </w:r>
          </w:p>
        </w:tc>
        <w:tc>
          <w:tcPr>
            <w:tcW w:w="3402"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rPr>
                <w:lang w:eastAsia="el-GR"/>
              </w:rPr>
            </w:pPr>
            <w:r w:rsidRPr="00F968A6">
              <w:rPr>
                <w:lang w:eastAsia="el-GR"/>
              </w:rPr>
              <w:t> </w:t>
            </w:r>
          </w:p>
        </w:tc>
        <w:tc>
          <w:tcPr>
            <w:tcW w:w="1559"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r w:rsidRPr="00F968A6">
              <w:rPr>
                <w:lang w:eastAsia="el-GR"/>
              </w:rPr>
              <w:t>Οι πρώτες ύλες παρέχονται από τη Περιφέρεια Κρήτης</w:t>
            </w:r>
            <w:r w:rsidR="008021B3">
              <w:rPr>
                <w:lang w:eastAsia="el-GR"/>
              </w:rPr>
              <w:t xml:space="preserve"> και χορηγούς</w:t>
            </w:r>
            <w:r w:rsidRPr="00F968A6">
              <w:rPr>
                <w:lang w:eastAsia="el-GR"/>
              </w:rPr>
              <w:t>.</w:t>
            </w:r>
          </w:p>
        </w:tc>
      </w:tr>
      <w:tr w:rsidR="00AA1D7B" w:rsidRPr="00F968A6" w:rsidTr="003033CD">
        <w:trPr>
          <w:trHeight w:val="17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0"/>
                <w:szCs w:val="20"/>
                <w:lang w:eastAsia="el-GR"/>
              </w:rPr>
            </w:pPr>
            <w:r w:rsidRPr="00F968A6">
              <w:rPr>
                <w:sz w:val="20"/>
                <w:szCs w:val="20"/>
                <w:lang w:eastAsia="el-GR"/>
              </w:rPr>
              <w:t>26/9/2019</w:t>
            </w:r>
          </w:p>
        </w:tc>
        <w:tc>
          <w:tcPr>
            <w:tcW w:w="851" w:type="dxa"/>
            <w:tcBorders>
              <w:top w:val="nil"/>
              <w:left w:val="nil"/>
              <w:bottom w:val="single" w:sz="4" w:space="0" w:color="auto"/>
              <w:right w:val="single" w:sz="4" w:space="0" w:color="auto"/>
            </w:tcBorders>
            <w:shd w:val="clear" w:color="auto" w:fill="auto"/>
            <w:noWrap/>
            <w:vAlign w:val="center"/>
            <w:hideMark/>
          </w:tcPr>
          <w:p w:rsidR="00F968A6" w:rsidRPr="00F968A6" w:rsidRDefault="00F968A6" w:rsidP="00F968A6">
            <w:pPr>
              <w:spacing w:after="0" w:line="240" w:lineRule="auto"/>
              <w:jc w:val="center"/>
              <w:rPr>
                <w:b/>
                <w:bCs/>
                <w:sz w:val="28"/>
                <w:szCs w:val="28"/>
                <w:lang w:eastAsia="el-GR"/>
              </w:rPr>
            </w:pPr>
            <w:r w:rsidRPr="00F968A6">
              <w:rPr>
                <w:b/>
                <w:bCs/>
                <w:sz w:val="28"/>
                <w:szCs w:val="28"/>
                <w:lang w:eastAsia="el-GR"/>
              </w:rPr>
              <w:t>Β4</w:t>
            </w:r>
          </w:p>
        </w:tc>
        <w:tc>
          <w:tcPr>
            <w:tcW w:w="3260"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 xml:space="preserve">  ΗΜΕΡΙΔΑ που άπτεται των θεμάτων που πραγματεύεται το φεστιβάλ</w:t>
            </w:r>
          </w:p>
        </w:tc>
        <w:tc>
          <w:tcPr>
            <w:tcW w:w="5103" w:type="dxa"/>
            <w:tcBorders>
              <w:top w:val="nil"/>
              <w:left w:val="nil"/>
              <w:bottom w:val="single" w:sz="4" w:space="0" w:color="auto"/>
              <w:right w:val="single" w:sz="4" w:space="0" w:color="auto"/>
            </w:tcBorders>
            <w:shd w:val="clear" w:color="000000" w:fill="C6EFCE"/>
            <w:hideMark/>
          </w:tcPr>
          <w:p w:rsidR="00F968A6" w:rsidRPr="00F968A6" w:rsidRDefault="00F968A6" w:rsidP="008021B3">
            <w:pPr>
              <w:spacing w:after="0" w:line="240" w:lineRule="auto"/>
              <w:jc w:val="center"/>
              <w:rPr>
                <w:b/>
                <w:bCs/>
                <w:color w:val="006100"/>
                <w:lang w:eastAsia="el-GR"/>
              </w:rPr>
            </w:pPr>
            <w:r w:rsidRPr="00F968A6">
              <w:rPr>
                <w:b/>
                <w:bCs/>
                <w:color w:val="006100"/>
                <w:lang w:eastAsia="el-GR"/>
              </w:rPr>
              <w:t>Τ</w:t>
            </w:r>
            <w:r w:rsidR="008021B3">
              <w:rPr>
                <w:b/>
                <w:bCs/>
                <w:color w:val="006100"/>
                <w:lang w:eastAsia="el-GR"/>
              </w:rPr>
              <w:t xml:space="preserve">ο ακριβές θέμα της ημερίδας </w:t>
            </w:r>
            <w:r w:rsidRPr="00F968A6">
              <w:rPr>
                <w:b/>
                <w:bCs/>
                <w:color w:val="006100"/>
                <w:lang w:eastAsia="el-GR"/>
              </w:rPr>
              <w:t xml:space="preserve"> θα υποδείξει το Τμήμα Τουρισμού</w:t>
            </w:r>
          </w:p>
        </w:tc>
        <w:tc>
          <w:tcPr>
            <w:tcW w:w="3402"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lang w:eastAsia="el-GR"/>
              </w:rPr>
            </w:pPr>
            <w:r w:rsidRPr="00AA1D7B">
              <w:rPr>
                <w:lang w:eastAsia="el-GR"/>
              </w:rPr>
              <w:t xml:space="preserve">Ο ανάδοχος αναλαμβάνει όλα την τεχνική και γραμματειακή στήριξη για την </w:t>
            </w:r>
            <w:proofErr w:type="spellStart"/>
            <w:r w:rsidRPr="00AA1D7B">
              <w:rPr>
                <w:lang w:eastAsia="el-GR"/>
              </w:rPr>
              <w:t>πραγματοποιηση</w:t>
            </w:r>
            <w:proofErr w:type="spellEnd"/>
            <w:r w:rsidRPr="00AA1D7B">
              <w:rPr>
                <w:lang w:eastAsia="el-GR"/>
              </w:rPr>
              <w:t xml:space="preserve"> της ημερίδας (ενημέρωση ενδιαφερομένων- προσκλήσεις, δελτία τύπου, </w:t>
            </w:r>
            <w:proofErr w:type="spellStart"/>
            <w:r w:rsidRPr="00AA1D7B">
              <w:rPr>
                <w:lang w:eastAsia="el-GR"/>
              </w:rPr>
              <w:t>κλπ</w:t>
            </w:r>
            <w:proofErr w:type="spellEnd"/>
            <w:r w:rsidRPr="00AA1D7B">
              <w:rPr>
                <w:lang w:eastAsia="el-GR"/>
              </w:rPr>
              <w:t xml:space="preserve">). Catering  </w:t>
            </w:r>
            <w:proofErr w:type="spellStart"/>
            <w:r w:rsidRPr="00AA1D7B">
              <w:rPr>
                <w:lang w:eastAsia="el-GR"/>
              </w:rPr>
              <w:t>εως</w:t>
            </w:r>
            <w:proofErr w:type="spellEnd"/>
            <w:r w:rsidRPr="00AA1D7B">
              <w:rPr>
                <w:lang w:eastAsia="el-GR"/>
              </w:rPr>
              <w:t xml:space="preserve"> 150 άτομα.</w:t>
            </w:r>
          </w:p>
        </w:tc>
        <w:tc>
          <w:tcPr>
            <w:tcW w:w="1559"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 </w:t>
            </w:r>
          </w:p>
        </w:tc>
      </w:tr>
      <w:tr w:rsidR="00AA1D7B" w:rsidRPr="00F968A6" w:rsidTr="003033CD">
        <w:trPr>
          <w:trHeight w:val="10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0"/>
                <w:szCs w:val="20"/>
                <w:lang w:eastAsia="el-GR"/>
              </w:rPr>
            </w:pPr>
            <w:r w:rsidRPr="00F968A6">
              <w:rPr>
                <w:sz w:val="20"/>
                <w:szCs w:val="20"/>
                <w:lang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F968A6" w:rsidRPr="00F968A6" w:rsidRDefault="00F968A6" w:rsidP="00F968A6">
            <w:pPr>
              <w:spacing w:after="0" w:line="240" w:lineRule="auto"/>
              <w:jc w:val="center"/>
              <w:rPr>
                <w:b/>
                <w:bCs/>
                <w:sz w:val="28"/>
                <w:szCs w:val="28"/>
                <w:lang w:eastAsia="el-GR"/>
              </w:rPr>
            </w:pPr>
            <w:r w:rsidRPr="00F968A6">
              <w:rPr>
                <w:b/>
                <w:bCs/>
                <w:sz w:val="28"/>
                <w:szCs w:val="28"/>
                <w:lang w:eastAsia="el-GR"/>
              </w:rPr>
              <w:t>Γ</w:t>
            </w:r>
          </w:p>
        </w:tc>
        <w:tc>
          <w:tcPr>
            <w:tcW w:w="3260"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 xml:space="preserve">ΥΠΗΡΕΣΙΕΣ ΕΠΙΚΟΙΝΩΝΙΑΣ </w:t>
            </w:r>
          </w:p>
        </w:tc>
        <w:tc>
          <w:tcPr>
            <w:tcW w:w="5103" w:type="dxa"/>
            <w:tcBorders>
              <w:top w:val="nil"/>
              <w:left w:val="nil"/>
              <w:bottom w:val="single" w:sz="4" w:space="0" w:color="auto"/>
              <w:right w:val="single" w:sz="4" w:space="0" w:color="auto"/>
            </w:tcBorders>
            <w:shd w:val="clear" w:color="000000" w:fill="C6EFCE"/>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 </w:t>
            </w:r>
          </w:p>
        </w:tc>
        <w:tc>
          <w:tcPr>
            <w:tcW w:w="3402"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 </w:t>
            </w:r>
          </w:p>
        </w:tc>
        <w:tc>
          <w:tcPr>
            <w:tcW w:w="1559"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 </w:t>
            </w:r>
          </w:p>
        </w:tc>
      </w:tr>
      <w:tr w:rsidR="00AA1D7B" w:rsidRPr="00F968A6" w:rsidTr="003033CD">
        <w:trPr>
          <w:trHeight w:val="819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0"/>
                <w:szCs w:val="20"/>
                <w:lang w:eastAsia="el-GR"/>
              </w:rPr>
            </w:pPr>
            <w:r w:rsidRPr="00F968A6">
              <w:rPr>
                <w:sz w:val="20"/>
                <w:szCs w:val="20"/>
                <w:lang w:eastAsia="el-GR"/>
              </w:rPr>
              <w:t>ΤΟΠΟΘΕΤΗΣΗ ΤΩΝ ΑΦΙΣΩΝ ΚΑΙ ΤΩΝ BANNER ΣΤΙΣ 19/9/2019 ΠΑΡΑΔΟΣΗ ΤΩΝ ΕΝΤΥΠΩΝ 20/9/2019</w:t>
            </w:r>
          </w:p>
        </w:tc>
        <w:tc>
          <w:tcPr>
            <w:tcW w:w="851" w:type="dxa"/>
            <w:tcBorders>
              <w:top w:val="nil"/>
              <w:left w:val="nil"/>
              <w:bottom w:val="single" w:sz="4" w:space="0" w:color="auto"/>
              <w:right w:val="single" w:sz="4" w:space="0" w:color="auto"/>
            </w:tcBorders>
            <w:shd w:val="clear" w:color="auto" w:fill="auto"/>
            <w:noWrap/>
            <w:vAlign w:val="center"/>
            <w:hideMark/>
          </w:tcPr>
          <w:p w:rsidR="00F968A6" w:rsidRPr="00F968A6" w:rsidRDefault="00F968A6" w:rsidP="00F968A6">
            <w:pPr>
              <w:spacing w:after="0" w:line="240" w:lineRule="auto"/>
              <w:jc w:val="center"/>
              <w:rPr>
                <w:b/>
                <w:bCs/>
                <w:sz w:val="28"/>
                <w:szCs w:val="28"/>
                <w:lang w:eastAsia="el-GR"/>
              </w:rPr>
            </w:pPr>
            <w:r w:rsidRPr="00F968A6">
              <w:rPr>
                <w:b/>
                <w:bCs/>
                <w:sz w:val="28"/>
                <w:szCs w:val="28"/>
                <w:lang w:eastAsia="el-GR"/>
              </w:rPr>
              <w:t xml:space="preserve">Γ1 </w:t>
            </w:r>
          </w:p>
        </w:tc>
        <w:tc>
          <w:tcPr>
            <w:tcW w:w="3260"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ΔΗΜΙΟΥΡΓΙΚΟΣ ΣΧΕΔΙΑΣΜΟΣ /ΕΚΤΥΠΩΣΗ ΕΠΙΚΟΙΝΩΝΙΑΚΟΥ ΥΛΙΚΟΥ</w:t>
            </w:r>
          </w:p>
        </w:tc>
        <w:tc>
          <w:tcPr>
            <w:tcW w:w="5103"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1954E1">
            <w:pPr>
              <w:spacing w:after="0" w:line="240" w:lineRule="auto"/>
              <w:rPr>
                <w:lang w:eastAsia="el-GR"/>
              </w:rPr>
            </w:pPr>
            <w:r w:rsidRPr="00F968A6">
              <w:rPr>
                <w:b/>
                <w:bCs/>
                <w:lang w:eastAsia="el-GR"/>
              </w:rPr>
              <w:t>1 γενικό έντυπο για τις εκδηλώσεις</w:t>
            </w:r>
            <w:r w:rsidR="001954E1">
              <w:rPr>
                <w:b/>
                <w:bCs/>
                <w:lang w:eastAsia="el-GR"/>
              </w:rPr>
              <w:t>, 1 έντυπο σε θεματική ενότητα που θα ζητηθεί από το Τμήμα Τουρισμού κ</w:t>
            </w:r>
            <w:r w:rsidRPr="00F968A6">
              <w:rPr>
                <w:b/>
                <w:bCs/>
                <w:lang w:eastAsia="el-GR"/>
              </w:rPr>
              <w:t xml:space="preserve">αι  </w:t>
            </w:r>
            <w:r w:rsidR="001954E1">
              <w:rPr>
                <w:b/>
                <w:bCs/>
                <w:lang w:eastAsia="el-GR"/>
              </w:rPr>
              <w:t>4</w:t>
            </w:r>
            <w:r w:rsidRPr="00F968A6">
              <w:rPr>
                <w:b/>
                <w:bCs/>
                <w:lang w:eastAsia="el-GR"/>
              </w:rPr>
              <w:t xml:space="preserve"> έντυπα για τους σεφ που θα μαγειρέψουν στο φεστιβάλ (</w:t>
            </w:r>
            <w:r w:rsidRPr="00F968A6">
              <w:rPr>
                <w:lang w:eastAsia="el-GR"/>
              </w:rPr>
              <w:t xml:space="preserve">βιογραφικό των σεφ ,υλικά των συνταγών και αναλυτικά βήματα εκτέλεσης της συνταγής). Κάθε έντυπο από τα </w:t>
            </w:r>
            <w:r w:rsidR="001954E1">
              <w:rPr>
                <w:lang w:eastAsia="el-GR"/>
              </w:rPr>
              <w:t>6</w:t>
            </w:r>
            <w:r w:rsidRPr="00F968A6">
              <w:rPr>
                <w:lang w:eastAsia="el-GR"/>
              </w:rPr>
              <w:t xml:space="preserve">  θα έχει ανοικτό διάσταση Α4, Χαρτί: </w:t>
            </w:r>
            <w:proofErr w:type="spellStart"/>
            <w:r w:rsidRPr="00F968A6">
              <w:rPr>
                <w:lang w:eastAsia="el-GR"/>
              </w:rPr>
              <w:t>Velvet</w:t>
            </w:r>
            <w:proofErr w:type="spellEnd"/>
            <w:r w:rsidRPr="00F968A6">
              <w:rPr>
                <w:lang w:eastAsia="el-GR"/>
              </w:rPr>
              <w:t xml:space="preserve"> 150gr</w:t>
            </w:r>
            <w:r w:rsidRPr="00F968A6">
              <w:rPr>
                <w:lang w:eastAsia="el-GR"/>
              </w:rPr>
              <w:br/>
              <w:t xml:space="preserve">Εκτύπωση: </w:t>
            </w:r>
            <w:proofErr w:type="spellStart"/>
            <w:r w:rsidRPr="00F968A6">
              <w:rPr>
                <w:lang w:eastAsia="el-GR"/>
              </w:rPr>
              <w:t>offset</w:t>
            </w:r>
            <w:proofErr w:type="spellEnd"/>
            <w:r w:rsidRPr="00F968A6">
              <w:rPr>
                <w:lang w:eastAsia="el-GR"/>
              </w:rPr>
              <w:t xml:space="preserve"> 4χρωμία. Κάθε έντυπο θα εκτυπωθεί  σε 2000 </w:t>
            </w:r>
            <w:proofErr w:type="spellStart"/>
            <w:r w:rsidRPr="00F968A6">
              <w:rPr>
                <w:lang w:eastAsia="el-GR"/>
              </w:rPr>
              <w:t>τεμ</w:t>
            </w:r>
            <w:proofErr w:type="spellEnd"/>
            <w:r w:rsidRPr="00F968A6">
              <w:rPr>
                <w:lang w:eastAsia="el-GR"/>
              </w:rPr>
              <w:t xml:space="preserve">. το καθένα (συνολικά 12.000 τεμάχια), όλα τα έντυπα θα είναι δίγλωσσα Ελληνικά- Αγγλικά.                   </w:t>
            </w:r>
            <w:r w:rsidRPr="00F968A6">
              <w:rPr>
                <w:b/>
                <w:bCs/>
                <w:lang w:eastAsia="el-GR"/>
              </w:rPr>
              <w:t xml:space="preserve">Αφίσες σε μέγεθος Α3 </w:t>
            </w:r>
            <w:r w:rsidRPr="00F968A6">
              <w:rPr>
                <w:lang w:eastAsia="el-GR"/>
              </w:rPr>
              <w:t xml:space="preserve">για τοποθέτηση σε εσωτερικούς χώρους 4 διαφορετικές αφίσες ( 1 για τα γαστρονομικά </w:t>
            </w:r>
            <w:proofErr w:type="spellStart"/>
            <w:r w:rsidRPr="00F968A6">
              <w:rPr>
                <w:lang w:eastAsia="el-GR"/>
              </w:rPr>
              <w:t>events</w:t>
            </w:r>
            <w:proofErr w:type="spellEnd"/>
            <w:r w:rsidRPr="00F968A6">
              <w:rPr>
                <w:lang w:eastAsia="el-GR"/>
              </w:rPr>
              <w:t xml:space="preserve"> , 1 για τα μουσικά δρώμενα και 1  γενική αφίσα των εκδηλώσεων και 1 συνεργαζόμενα μαγαζιά) </w:t>
            </w:r>
            <w:proofErr w:type="spellStart"/>
            <w:r w:rsidRPr="00F968A6">
              <w:rPr>
                <w:lang w:eastAsia="el-GR"/>
              </w:rPr>
              <w:t>απο</w:t>
            </w:r>
            <w:proofErr w:type="spellEnd"/>
            <w:r w:rsidRPr="00F968A6">
              <w:rPr>
                <w:lang w:eastAsia="el-GR"/>
              </w:rPr>
              <w:t xml:space="preserve"> κάθε αφίσα χρειάζονται 300 τεμάχια (συνολικά 1200 τεμάχια).  </w:t>
            </w:r>
            <w:proofErr w:type="spellStart"/>
            <w:r w:rsidRPr="00F968A6">
              <w:rPr>
                <w:lang w:eastAsia="el-GR"/>
              </w:rPr>
              <w:t>Βanners</w:t>
            </w:r>
            <w:proofErr w:type="spellEnd"/>
            <w:r w:rsidRPr="00F968A6">
              <w:rPr>
                <w:lang w:eastAsia="el-GR"/>
              </w:rPr>
              <w:t xml:space="preserve"> </w:t>
            </w:r>
            <w:r w:rsidRPr="00F968A6">
              <w:rPr>
                <w:color w:val="FF0000"/>
                <w:lang w:eastAsia="el-GR"/>
              </w:rPr>
              <w:t xml:space="preserve">τετράχρωμα </w:t>
            </w:r>
            <w:proofErr w:type="spellStart"/>
            <w:r w:rsidRPr="00F968A6">
              <w:rPr>
                <w:color w:val="FF0000"/>
                <w:lang w:eastAsia="el-GR"/>
              </w:rPr>
              <w:t>απο</w:t>
            </w:r>
            <w:proofErr w:type="spellEnd"/>
            <w:r w:rsidRPr="00F968A6">
              <w:rPr>
                <w:color w:val="FF0000"/>
                <w:lang w:eastAsia="el-GR"/>
              </w:rPr>
              <w:t xml:space="preserve"> μουσαμά</w:t>
            </w:r>
            <w:r w:rsidRPr="00F968A6">
              <w:rPr>
                <w:lang w:eastAsia="el-GR"/>
              </w:rPr>
              <w:t xml:space="preserve"> (διαστάσεις  πλάτος : 70 εκ. ,ύψος: 1,40 εκ.) τα όποια στη </w:t>
            </w:r>
            <w:r w:rsidR="006768A4" w:rsidRPr="00F968A6">
              <w:rPr>
                <w:lang w:eastAsia="el-GR"/>
              </w:rPr>
              <w:t>πάνω</w:t>
            </w:r>
            <w:r w:rsidRPr="00F968A6">
              <w:rPr>
                <w:lang w:eastAsia="el-GR"/>
              </w:rPr>
              <w:t xml:space="preserve"> και κάτω πλευρά θα έχουν στήριξη για </w:t>
            </w:r>
            <w:r w:rsidR="006768A4" w:rsidRPr="00F968A6">
              <w:rPr>
                <w:lang w:eastAsia="el-GR"/>
              </w:rPr>
              <w:t>διευκόλυνση</w:t>
            </w:r>
            <w:r w:rsidRPr="00F968A6">
              <w:rPr>
                <w:lang w:eastAsia="el-GR"/>
              </w:rPr>
              <w:t xml:space="preserve"> της τοποθέτησης, θα απεικονίζουν θέματα από τις αφίσες  (50 τεμάχια), θα τοποθετηθούν σε εξωτερικούς χώρους.</w:t>
            </w:r>
          </w:p>
        </w:tc>
        <w:tc>
          <w:tcPr>
            <w:tcW w:w="3402"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rPr>
                <w:lang w:eastAsia="el-GR"/>
              </w:rPr>
            </w:pPr>
            <w:r w:rsidRPr="00F968A6">
              <w:rPr>
                <w:lang w:eastAsia="el-GR"/>
              </w:rPr>
              <w:t>Ο ανάδοχος αναλαμβάνει το σχεδιασμό του επικοινωνιακού υλικού (αφισών,</w:t>
            </w:r>
            <w:r w:rsidR="006768A4">
              <w:rPr>
                <w:lang w:eastAsia="el-GR"/>
              </w:rPr>
              <w:t xml:space="preserve"> </w:t>
            </w:r>
            <w:proofErr w:type="spellStart"/>
            <w:r w:rsidRPr="00F968A6">
              <w:rPr>
                <w:lang w:eastAsia="el-GR"/>
              </w:rPr>
              <w:t>banner</w:t>
            </w:r>
            <w:proofErr w:type="spellEnd"/>
            <w:r w:rsidRPr="00F968A6">
              <w:rPr>
                <w:lang w:eastAsia="el-GR"/>
              </w:rPr>
              <w:t xml:space="preserve"> και των </w:t>
            </w:r>
            <w:r w:rsidR="006768A4" w:rsidRPr="00F968A6">
              <w:rPr>
                <w:lang w:eastAsia="el-GR"/>
              </w:rPr>
              <w:t>εντύπων</w:t>
            </w:r>
            <w:r w:rsidRPr="00F968A6">
              <w:rPr>
                <w:lang w:eastAsia="el-GR"/>
              </w:rPr>
              <w:t xml:space="preserve">), τη μετάφραση των κειμένων στα αγγλικά , την εκτύπωση  και την τοποθέτηση των </w:t>
            </w:r>
            <w:proofErr w:type="spellStart"/>
            <w:r w:rsidRPr="00F968A6">
              <w:rPr>
                <w:lang w:eastAsia="el-GR"/>
              </w:rPr>
              <w:t>Βanners</w:t>
            </w:r>
            <w:proofErr w:type="spellEnd"/>
            <w:r w:rsidRPr="00F968A6">
              <w:rPr>
                <w:lang w:eastAsia="el-GR"/>
              </w:rPr>
              <w:t>, σε συνεργασία με το Τμήμα Τουρισμού του Δήμου.</w:t>
            </w:r>
          </w:p>
        </w:tc>
        <w:tc>
          <w:tcPr>
            <w:tcW w:w="1559"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r w:rsidRPr="00F968A6">
              <w:rPr>
                <w:lang w:eastAsia="el-GR"/>
              </w:rPr>
              <w:t> </w:t>
            </w:r>
          </w:p>
        </w:tc>
      </w:tr>
      <w:tr w:rsidR="00AA1D7B" w:rsidRPr="00F968A6" w:rsidTr="003033CD">
        <w:trPr>
          <w:trHeight w:val="126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0"/>
                <w:szCs w:val="20"/>
                <w:lang w:eastAsia="el-GR"/>
              </w:rPr>
            </w:pPr>
            <w:r w:rsidRPr="00F968A6">
              <w:rPr>
                <w:sz w:val="20"/>
                <w:szCs w:val="20"/>
                <w:lang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F968A6" w:rsidRPr="00F968A6" w:rsidRDefault="00F968A6" w:rsidP="00F968A6">
            <w:pPr>
              <w:spacing w:after="0" w:line="240" w:lineRule="auto"/>
              <w:jc w:val="center"/>
              <w:rPr>
                <w:b/>
                <w:bCs/>
                <w:sz w:val="28"/>
                <w:szCs w:val="28"/>
                <w:lang w:eastAsia="el-GR"/>
              </w:rPr>
            </w:pPr>
            <w:r w:rsidRPr="00F968A6">
              <w:rPr>
                <w:b/>
                <w:bCs/>
                <w:sz w:val="28"/>
                <w:szCs w:val="28"/>
                <w:lang w:eastAsia="el-GR"/>
              </w:rPr>
              <w:t>Γ2</w:t>
            </w:r>
          </w:p>
        </w:tc>
        <w:tc>
          <w:tcPr>
            <w:tcW w:w="3260"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 xml:space="preserve">ΑΝΑΜΝΗΣΤΙΚΑ ΔΩΡΑ FESTIVAL </w:t>
            </w:r>
          </w:p>
        </w:tc>
        <w:tc>
          <w:tcPr>
            <w:tcW w:w="5103" w:type="dxa"/>
            <w:tcBorders>
              <w:top w:val="nil"/>
              <w:left w:val="nil"/>
              <w:bottom w:val="nil"/>
              <w:right w:val="nil"/>
            </w:tcBorders>
            <w:shd w:val="clear" w:color="auto" w:fill="auto"/>
            <w:hideMark/>
          </w:tcPr>
          <w:p w:rsidR="00F968A6" w:rsidRPr="00F968A6" w:rsidRDefault="00F968A6" w:rsidP="00AA1D7B">
            <w:pPr>
              <w:spacing w:after="0" w:line="240" w:lineRule="auto"/>
              <w:jc w:val="center"/>
              <w:rPr>
                <w:lang w:eastAsia="el-GR"/>
              </w:rPr>
            </w:pPr>
            <w:r w:rsidRPr="00F968A6">
              <w:rPr>
                <w:lang w:eastAsia="el-GR"/>
              </w:rPr>
              <w:t xml:space="preserve">Ποδιές = </w:t>
            </w:r>
            <w:r w:rsidR="00AA1D7B">
              <w:rPr>
                <w:lang w:eastAsia="el-GR"/>
              </w:rPr>
              <w:t>100</w:t>
            </w:r>
            <w:r w:rsidRPr="00F968A6">
              <w:rPr>
                <w:lang w:eastAsia="el-GR"/>
              </w:rPr>
              <w:t xml:space="preserve"> τεμάχια, Μπλούζες ( S )  = 10 τεμάχια ,Μπλούζες ( Μ )  = 30 τεμάχια,</w:t>
            </w:r>
            <w:r w:rsidR="00AA1D7B">
              <w:rPr>
                <w:lang w:eastAsia="el-GR"/>
              </w:rPr>
              <w:t xml:space="preserve"> </w:t>
            </w:r>
            <w:r w:rsidRPr="00F968A6">
              <w:rPr>
                <w:lang w:eastAsia="el-GR"/>
              </w:rPr>
              <w:t>Μπλούζες ( L ) = 35 τεμάχια,</w:t>
            </w:r>
            <w:r w:rsidR="00AA1D7B">
              <w:rPr>
                <w:lang w:eastAsia="el-GR"/>
              </w:rPr>
              <w:t xml:space="preserve"> </w:t>
            </w:r>
            <w:r w:rsidRPr="00F968A6">
              <w:rPr>
                <w:lang w:eastAsia="el-GR"/>
              </w:rPr>
              <w:t>Μπλούζες ( XL ) = 25 τεμάχια,</w:t>
            </w:r>
            <w:r w:rsidR="00AA1D7B">
              <w:rPr>
                <w:lang w:eastAsia="el-GR"/>
              </w:rPr>
              <w:t xml:space="preserve"> </w:t>
            </w:r>
            <w:r w:rsidRPr="00F968A6">
              <w:rPr>
                <w:lang w:eastAsia="el-GR"/>
              </w:rPr>
              <w:t xml:space="preserve">Μπλούζες ( XXL )  = 12 τεμάχια . Οι μπλούζες και οι ποδιές θα είναι λευκές με </w:t>
            </w:r>
            <w:r w:rsidR="00AA1D7B" w:rsidRPr="00F968A6">
              <w:rPr>
                <w:lang w:eastAsia="el-GR"/>
              </w:rPr>
              <w:t>τυπωμένο</w:t>
            </w:r>
            <w:r w:rsidRPr="00F968A6">
              <w:rPr>
                <w:lang w:eastAsia="el-GR"/>
              </w:rPr>
              <w:t xml:space="preserve">  σε  4χρωμία  το  </w:t>
            </w:r>
            <w:proofErr w:type="spellStart"/>
            <w:r w:rsidRPr="00F968A6">
              <w:rPr>
                <w:lang w:eastAsia="el-GR"/>
              </w:rPr>
              <w:t>logo</w:t>
            </w:r>
            <w:proofErr w:type="spellEnd"/>
            <w:r w:rsidRPr="00F968A6">
              <w:rPr>
                <w:lang w:eastAsia="el-GR"/>
              </w:rPr>
              <w:t xml:space="preserve"> των εκδηλώσεων και το σήμα του Δήμου.</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rPr>
                <w:lang w:eastAsia="el-GR"/>
              </w:rPr>
            </w:pPr>
            <w:r w:rsidRPr="00F968A6">
              <w:rPr>
                <w:lang w:eastAsia="el-GR"/>
              </w:rPr>
              <w:t>ΥΠΟΧΡΕΩΣΗ ΑΝΑΔΟΧΟΥ</w:t>
            </w:r>
          </w:p>
        </w:tc>
        <w:tc>
          <w:tcPr>
            <w:tcW w:w="1559"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r w:rsidRPr="00F968A6">
              <w:rPr>
                <w:lang w:eastAsia="el-GR"/>
              </w:rPr>
              <w:t> </w:t>
            </w:r>
          </w:p>
        </w:tc>
      </w:tr>
      <w:tr w:rsidR="00AA1D7B" w:rsidRPr="00F968A6" w:rsidTr="003033CD">
        <w:trPr>
          <w:trHeight w:val="510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0"/>
                <w:szCs w:val="20"/>
                <w:lang w:eastAsia="el-GR"/>
              </w:rPr>
            </w:pPr>
          </w:p>
        </w:tc>
        <w:tc>
          <w:tcPr>
            <w:tcW w:w="851" w:type="dxa"/>
            <w:tcBorders>
              <w:top w:val="nil"/>
              <w:left w:val="nil"/>
              <w:bottom w:val="single" w:sz="4" w:space="0" w:color="auto"/>
              <w:right w:val="single" w:sz="4" w:space="0" w:color="auto"/>
            </w:tcBorders>
            <w:shd w:val="clear" w:color="auto" w:fill="auto"/>
            <w:noWrap/>
            <w:vAlign w:val="center"/>
            <w:hideMark/>
          </w:tcPr>
          <w:p w:rsidR="00F968A6" w:rsidRPr="00F968A6" w:rsidRDefault="00F968A6" w:rsidP="00F968A6">
            <w:pPr>
              <w:spacing w:after="0" w:line="240" w:lineRule="auto"/>
              <w:jc w:val="center"/>
              <w:rPr>
                <w:b/>
                <w:bCs/>
                <w:sz w:val="28"/>
                <w:szCs w:val="28"/>
                <w:lang w:eastAsia="el-GR"/>
              </w:rPr>
            </w:pPr>
            <w:r w:rsidRPr="00F968A6">
              <w:rPr>
                <w:b/>
                <w:bCs/>
                <w:sz w:val="28"/>
                <w:szCs w:val="28"/>
                <w:lang w:eastAsia="el-GR"/>
              </w:rPr>
              <w:t>Γ3</w:t>
            </w:r>
          </w:p>
        </w:tc>
        <w:tc>
          <w:tcPr>
            <w:tcW w:w="3260"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ΥΠΗΡΕΣΙΕΣ ΕΠΙΚΟΙΝΩΝΙΑΣ SOCIAL MEDIA</w:t>
            </w:r>
          </w:p>
        </w:tc>
        <w:tc>
          <w:tcPr>
            <w:tcW w:w="5103" w:type="dxa"/>
            <w:tcBorders>
              <w:top w:val="single" w:sz="4" w:space="0" w:color="auto"/>
              <w:left w:val="nil"/>
              <w:bottom w:val="single" w:sz="4" w:space="0" w:color="auto"/>
              <w:right w:val="single" w:sz="4" w:space="0" w:color="auto"/>
            </w:tcBorders>
            <w:shd w:val="clear" w:color="auto" w:fill="auto"/>
            <w:hideMark/>
          </w:tcPr>
          <w:p w:rsidR="00926A12" w:rsidRDefault="00926A12" w:rsidP="00F968A6">
            <w:pPr>
              <w:spacing w:after="0" w:line="240" w:lineRule="auto"/>
              <w:jc w:val="center"/>
              <w:rPr>
                <w:lang w:eastAsia="el-GR"/>
              </w:rPr>
            </w:pPr>
          </w:p>
          <w:p w:rsidR="00F968A6" w:rsidRPr="0085366A" w:rsidRDefault="00F968A6" w:rsidP="00F968A6">
            <w:pPr>
              <w:spacing w:after="0" w:line="240" w:lineRule="auto"/>
              <w:jc w:val="center"/>
              <w:rPr>
                <w:lang w:eastAsia="el-GR"/>
              </w:rPr>
            </w:pPr>
            <w:r w:rsidRPr="00F968A6">
              <w:rPr>
                <w:lang w:eastAsia="el-GR"/>
              </w:rPr>
              <w:t xml:space="preserve">Αναρτήσεις σε Social </w:t>
            </w:r>
            <w:proofErr w:type="spellStart"/>
            <w:r w:rsidRPr="00F968A6">
              <w:rPr>
                <w:lang w:eastAsia="el-GR"/>
              </w:rPr>
              <w:t>Media</w:t>
            </w:r>
            <w:proofErr w:type="spellEnd"/>
            <w:r w:rsidRPr="00F968A6">
              <w:rPr>
                <w:lang w:eastAsia="el-GR"/>
              </w:rPr>
              <w:t xml:space="preserve"> για  χρονικό διάστημα  από την υπογραφή της σύμβασης έως και την επόμενη εβδομάδα </w:t>
            </w:r>
            <w:proofErr w:type="spellStart"/>
            <w:r w:rsidRPr="00F968A6">
              <w:rPr>
                <w:lang w:eastAsia="el-GR"/>
              </w:rPr>
              <w:t>εως</w:t>
            </w:r>
            <w:proofErr w:type="spellEnd"/>
            <w:r w:rsidRPr="00F968A6">
              <w:rPr>
                <w:lang w:eastAsia="el-GR"/>
              </w:rPr>
              <w:t xml:space="preserve"> και τις 10 Οκτωβρίου, με αναρτήσεις 3με 4 φορές την εβδομάδα, Υπηρεσίες Αποδελτίωσης Social </w:t>
            </w:r>
            <w:proofErr w:type="spellStart"/>
            <w:r w:rsidRPr="00F968A6">
              <w:rPr>
                <w:lang w:eastAsia="el-GR"/>
              </w:rPr>
              <w:t>Media</w:t>
            </w:r>
            <w:proofErr w:type="spellEnd"/>
            <w:r w:rsidRPr="00F968A6">
              <w:rPr>
                <w:lang w:eastAsia="el-GR"/>
              </w:rPr>
              <w:t xml:space="preserve"> και ΜΜΕ. Τις μέρες που θα πλησιάζει το φεστιβάλ οι αναρτήσεις θα είναι συχνότερες. Κατά τη διάρκεια των εκδηλώσεων  θα γίνονται αναρτήσεις φωτογραφιών ή βίντεο από τα </w:t>
            </w:r>
            <w:proofErr w:type="spellStart"/>
            <w:r w:rsidRPr="00F968A6">
              <w:rPr>
                <w:lang w:eastAsia="el-GR"/>
              </w:rPr>
              <w:t>events</w:t>
            </w:r>
            <w:proofErr w:type="spellEnd"/>
            <w:r w:rsidRPr="00F968A6">
              <w:rPr>
                <w:lang w:eastAsia="el-GR"/>
              </w:rPr>
              <w:t xml:space="preserve"> καθημερινά.  Ο ανάδοχος αναλαμβάνει να προχωρήσει και σε 10  χορηγούμενες διαφημίσεις στα Social </w:t>
            </w:r>
            <w:proofErr w:type="spellStart"/>
            <w:r w:rsidRPr="00F968A6">
              <w:rPr>
                <w:lang w:eastAsia="el-GR"/>
              </w:rPr>
              <w:t>Media</w:t>
            </w:r>
            <w:proofErr w:type="spellEnd"/>
            <w:r w:rsidRPr="00F968A6">
              <w:rPr>
                <w:lang w:eastAsia="el-GR"/>
              </w:rPr>
              <w:t xml:space="preserve">. </w:t>
            </w:r>
          </w:p>
        </w:tc>
        <w:tc>
          <w:tcPr>
            <w:tcW w:w="3402"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rPr>
                <w:lang w:eastAsia="el-GR"/>
              </w:rPr>
            </w:pPr>
            <w:r w:rsidRPr="00F968A6">
              <w:rPr>
                <w:lang w:eastAsia="el-GR"/>
              </w:rPr>
              <w:t>ΥΠΟΧΡΕΩΣΗ ΑΝΑΔΟΧΟΥ</w:t>
            </w:r>
          </w:p>
        </w:tc>
        <w:tc>
          <w:tcPr>
            <w:tcW w:w="1559"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p>
        </w:tc>
      </w:tr>
      <w:tr w:rsidR="00AA1D7B" w:rsidRPr="00F968A6" w:rsidTr="00926A12">
        <w:trPr>
          <w:trHeight w:val="28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0"/>
                <w:szCs w:val="20"/>
                <w:lang w:eastAsia="el-GR"/>
              </w:rPr>
            </w:pPr>
            <w:r w:rsidRPr="00F968A6">
              <w:rPr>
                <w:sz w:val="20"/>
                <w:szCs w:val="20"/>
                <w:lang w:eastAsia="el-GR"/>
              </w:rPr>
              <w:t>26-29/9/2019</w:t>
            </w:r>
          </w:p>
        </w:tc>
        <w:tc>
          <w:tcPr>
            <w:tcW w:w="851" w:type="dxa"/>
            <w:tcBorders>
              <w:top w:val="nil"/>
              <w:left w:val="nil"/>
              <w:bottom w:val="single" w:sz="4" w:space="0" w:color="auto"/>
              <w:right w:val="single" w:sz="4" w:space="0" w:color="auto"/>
            </w:tcBorders>
            <w:shd w:val="clear" w:color="auto" w:fill="auto"/>
            <w:noWrap/>
            <w:vAlign w:val="center"/>
            <w:hideMark/>
          </w:tcPr>
          <w:p w:rsidR="00F968A6" w:rsidRPr="00F968A6" w:rsidRDefault="00F968A6" w:rsidP="00F968A6">
            <w:pPr>
              <w:spacing w:after="0" w:line="240" w:lineRule="auto"/>
              <w:jc w:val="center"/>
              <w:rPr>
                <w:b/>
                <w:bCs/>
                <w:sz w:val="28"/>
                <w:szCs w:val="28"/>
                <w:lang w:eastAsia="el-GR"/>
              </w:rPr>
            </w:pPr>
            <w:r w:rsidRPr="00F968A6">
              <w:rPr>
                <w:b/>
                <w:bCs/>
                <w:sz w:val="28"/>
                <w:szCs w:val="28"/>
                <w:lang w:eastAsia="el-GR"/>
              </w:rPr>
              <w:t xml:space="preserve">Γ4 </w:t>
            </w:r>
          </w:p>
        </w:tc>
        <w:tc>
          <w:tcPr>
            <w:tcW w:w="3260"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E52D14">
            <w:pPr>
              <w:spacing w:after="0" w:line="240" w:lineRule="auto"/>
              <w:jc w:val="center"/>
              <w:rPr>
                <w:b/>
                <w:bCs/>
                <w:color w:val="006100"/>
                <w:sz w:val="28"/>
                <w:szCs w:val="28"/>
                <w:lang w:eastAsia="el-GR"/>
              </w:rPr>
            </w:pPr>
            <w:r w:rsidRPr="00F968A6">
              <w:rPr>
                <w:b/>
                <w:bCs/>
                <w:color w:val="006100"/>
                <w:sz w:val="28"/>
                <w:szCs w:val="28"/>
                <w:lang w:eastAsia="el-GR"/>
              </w:rPr>
              <w:t>ΒΙΝΤΕΟΣΚΟΠΗΣΗ &amp; ΦΩΤΟΓΡΑΦΙΣΗ</w:t>
            </w:r>
            <w:r w:rsidR="00E52D14">
              <w:rPr>
                <w:b/>
                <w:bCs/>
                <w:color w:val="006100"/>
                <w:sz w:val="28"/>
                <w:szCs w:val="28"/>
                <w:lang w:eastAsia="el-GR"/>
              </w:rPr>
              <w:t xml:space="preserve"> ΕΚΔΗΛΩΣΕΩΝ</w:t>
            </w:r>
          </w:p>
        </w:tc>
        <w:tc>
          <w:tcPr>
            <w:tcW w:w="5103" w:type="dxa"/>
            <w:tcBorders>
              <w:top w:val="nil"/>
              <w:left w:val="nil"/>
              <w:bottom w:val="single" w:sz="4" w:space="0" w:color="auto"/>
              <w:right w:val="single" w:sz="4" w:space="0" w:color="auto"/>
            </w:tcBorders>
            <w:shd w:val="clear" w:color="auto" w:fill="auto"/>
            <w:hideMark/>
          </w:tcPr>
          <w:p w:rsidR="00F968A6" w:rsidRPr="00F968A6" w:rsidRDefault="00F968A6" w:rsidP="00F968A6">
            <w:pPr>
              <w:spacing w:after="0" w:line="240" w:lineRule="auto"/>
              <w:jc w:val="center"/>
              <w:rPr>
                <w:lang w:eastAsia="el-GR"/>
              </w:rPr>
            </w:pPr>
            <w:r w:rsidRPr="00F968A6">
              <w:rPr>
                <w:lang w:eastAsia="el-GR"/>
              </w:rPr>
              <w:t xml:space="preserve">Λήψεις και τις 4 ημέρες καθ' όλη τη διάρκεια των εκδηλώσεων απαθανατίζοντας όλα τα μουσικά </w:t>
            </w:r>
            <w:proofErr w:type="spellStart"/>
            <w:r w:rsidRPr="00F968A6">
              <w:rPr>
                <w:lang w:eastAsia="el-GR"/>
              </w:rPr>
              <w:t>events</w:t>
            </w:r>
            <w:proofErr w:type="spellEnd"/>
            <w:r w:rsidRPr="00F968A6">
              <w:rPr>
                <w:lang w:eastAsia="el-GR"/>
              </w:rPr>
              <w:t xml:space="preserve">, γαστρονομικά </w:t>
            </w:r>
            <w:proofErr w:type="spellStart"/>
            <w:r w:rsidRPr="00F968A6">
              <w:rPr>
                <w:lang w:eastAsia="el-GR"/>
              </w:rPr>
              <w:t>events</w:t>
            </w:r>
            <w:proofErr w:type="spellEnd"/>
            <w:r w:rsidRPr="00F968A6">
              <w:rPr>
                <w:lang w:eastAsia="el-GR"/>
              </w:rPr>
              <w:t xml:space="preserve"> τους εκθέτες και τον κόσμο  (με παράδοση τουλάχιστον 200 φωτογραφιών ανά ημέρα σε </w:t>
            </w:r>
            <w:proofErr w:type="spellStart"/>
            <w:r w:rsidRPr="00F968A6">
              <w:rPr>
                <w:lang w:eastAsia="el-GR"/>
              </w:rPr>
              <w:t>υψηλη</w:t>
            </w:r>
            <w:proofErr w:type="spellEnd"/>
            <w:r w:rsidRPr="00F968A6">
              <w:rPr>
                <w:lang w:eastAsia="el-GR"/>
              </w:rPr>
              <w:t xml:space="preserve"> και χαμηλή ανάλυση). Βιντεοσκόπηση εκδηλώσεων και δημιουργία Βίντεο απολογισμού διάρκειας  2 λεπτών και μικρότερες εκδοχές 30' από το βασικό για χρήση στα </w:t>
            </w:r>
            <w:proofErr w:type="spellStart"/>
            <w:r w:rsidRPr="00F968A6">
              <w:rPr>
                <w:lang w:eastAsia="el-GR"/>
              </w:rPr>
              <w:t>social</w:t>
            </w:r>
            <w:proofErr w:type="spellEnd"/>
            <w:r w:rsidRPr="00F968A6">
              <w:rPr>
                <w:lang w:eastAsia="el-GR"/>
              </w:rPr>
              <w:t xml:space="preserve">.  Στο βίντεο θα περιλαμβάνονται πληροφορίες για την </w:t>
            </w:r>
            <w:proofErr w:type="spellStart"/>
            <w:r w:rsidRPr="00F968A6">
              <w:rPr>
                <w:lang w:eastAsia="el-GR"/>
              </w:rPr>
              <w:t>επισκεψιμότητα</w:t>
            </w:r>
            <w:proofErr w:type="spellEnd"/>
            <w:r w:rsidRPr="00F968A6">
              <w:rPr>
                <w:lang w:eastAsia="el-GR"/>
              </w:rPr>
              <w:t xml:space="preserve">, εκθέτες παραβρέθηκαν, φωτογραφίες από όλα τα </w:t>
            </w:r>
            <w:proofErr w:type="spellStart"/>
            <w:r w:rsidRPr="00F968A6">
              <w:rPr>
                <w:lang w:eastAsia="el-GR"/>
              </w:rPr>
              <w:t>events</w:t>
            </w:r>
            <w:proofErr w:type="spellEnd"/>
            <w:r w:rsidRPr="00F968A6">
              <w:rPr>
                <w:lang w:eastAsia="el-GR"/>
              </w:rPr>
              <w:t>, τις γεύσεις που θα παρουσιάσουν οι σεφ και οι συνεταιρισμοί , οι άνθρωποι που ασχολήθηκαν στη διοργάνωση, κλπ.</w:t>
            </w:r>
          </w:p>
        </w:tc>
        <w:tc>
          <w:tcPr>
            <w:tcW w:w="3402"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rPr>
                <w:lang w:eastAsia="el-GR"/>
              </w:rPr>
            </w:pPr>
            <w:r w:rsidRPr="00F968A6">
              <w:rPr>
                <w:lang w:eastAsia="el-GR"/>
              </w:rPr>
              <w:t>ΥΠΟΧΡΕΩΣΗ ΑΝΑΔΟΧΟΥ</w:t>
            </w:r>
          </w:p>
        </w:tc>
        <w:tc>
          <w:tcPr>
            <w:tcW w:w="1559"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r w:rsidRPr="00F968A6">
              <w:rPr>
                <w:lang w:eastAsia="el-GR"/>
              </w:rPr>
              <w:t> </w:t>
            </w:r>
          </w:p>
        </w:tc>
      </w:tr>
      <w:tr w:rsidR="00AA1D7B" w:rsidRPr="00F968A6" w:rsidTr="003033CD">
        <w:trPr>
          <w:trHeight w:val="124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0"/>
                <w:szCs w:val="20"/>
                <w:lang w:eastAsia="el-GR"/>
              </w:rPr>
            </w:pPr>
            <w:r w:rsidRPr="00F968A6">
              <w:rPr>
                <w:sz w:val="20"/>
                <w:szCs w:val="20"/>
                <w:lang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F968A6" w:rsidRPr="00F968A6" w:rsidRDefault="00F968A6" w:rsidP="00F968A6">
            <w:pPr>
              <w:spacing w:after="0" w:line="240" w:lineRule="auto"/>
              <w:jc w:val="center"/>
              <w:rPr>
                <w:b/>
                <w:bCs/>
                <w:sz w:val="28"/>
                <w:szCs w:val="28"/>
                <w:lang w:eastAsia="el-GR"/>
              </w:rPr>
            </w:pPr>
            <w:r w:rsidRPr="00F968A6">
              <w:rPr>
                <w:b/>
                <w:bCs/>
                <w:sz w:val="28"/>
                <w:szCs w:val="28"/>
                <w:lang w:eastAsia="el-GR"/>
              </w:rPr>
              <w:t>Δ</w:t>
            </w:r>
          </w:p>
        </w:tc>
        <w:tc>
          <w:tcPr>
            <w:tcW w:w="3260"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ΟΡΓΑΝΩΤΙΚΗ/ΤΕΧΝΙΚΗ ΣΤΗΡΙΞΗ ΔΙΟΡΓΑΝΩΣΗΣ</w:t>
            </w:r>
          </w:p>
        </w:tc>
        <w:tc>
          <w:tcPr>
            <w:tcW w:w="5103" w:type="dxa"/>
            <w:tcBorders>
              <w:top w:val="nil"/>
              <w:left w:val="nil"/>
              <w:bottom w:val="single" w:sz="4" w:space="0" w:color="auto"/>
              <w:right w:val="single" w:sz="4" w:space="0" w:color="auto"/>
            </w:tcBorders>
            <w:shd w:val="clear" w:color="000000" w:fill="C6EFCE"/>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 </w:t>
            </w:r>
          </w:p>
        </w:tc>
        <w:tc>
          <w:tcPr>
            <w:tcW w:w="3402"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 </w:t>
            </w:r>
          </w:p>
        </w:tc>
        <w:tc>
          <w:tcPr>
            <w:tcW w:w="1559"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 </w:t>
            </w:r>
          </w:p>
        </w:tc>
      </w:tr>
      <w:tr w:rsidR="00342730" w:rsidRPr="00F968A6" w:rsidTr="007719C1">
        <w:trPr>
          <w:trHeight w:val="114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sz w:val="20"/>
                <w:szCs w:val="20"/>
                <w:lang w:eastAsia="el-GR"/>
              </w:rPr>
            </w:pPr>
          </w:p>
        </w:tc>
        <w:tc>
          <w:tcPr>
            <w:tcW w:w="851" w:type="dxa"/>
            <w:tcBorders>
              <w:top w:val="nil"/>
              <w:left w:val="nil"/>
              <w:bottom w:val="single" w:sz="4" w:space="0" w:color="auto"/>
              <w:right w:val="single" w:sz="4" w:space="0" w:color="auto"/>
            </w:tcBorders>
            <w:shd w:val="clear" w:color="auto" w:fill="auto"/>
            <w:noWrap/>
            <w:vAlign w:val="center"/>
            <w:hideMark/>
          </w:tcPr>
          <w:p w:rsidR="00342730" w:rsidRPr="00F968A6" w:rsidRDefault="00342730" w:rsidP="00F968A6">
            <w:pPr>
              <w:spacing w:after="0" w:line="240" w:lineRule="auto"/>
              <w:jc w:val="center"/>
              <w:rPr>
                <w:b/>
                <w:bCs/>
                <w:sz w:val="28"/>
                <w:szCs w:val="28"/>
                <w:lang w:eastAsia="el-GR"/>
              </w:rPr>
            </w:pPr>
            <w:r w:rsidRPr="00F968A6">
              <w:rPr>
                <w:b/>
                <w:bCs/>
                <w:sz w:val="28"/>
                <w:szCs w:val="28"/>
                <w:lang w:eastAsia="el-GR"/>
              </w:rPr>
              <w:t>Δ1</w:t>
            </w:r>
          </w:p>
        </w:tc>
        <w:tc>
          <w:tcPr>
            <w:tcW w:w="3260"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b/>
                <w:bCs/>
                <w:color w:val="006100"/>
                <w:sz w:val="28"/>
                <w:szCs w:val="28"/>
                <w:lang w:eastAsia="el-GR"/>
              </w:rPr>
            </w:pPr>
            <w:r w:rsidRPr="00F968A6">
              <w:rPr>
                <w:b/>
                <w:bCs/>
                <w:color w:val="006100"/>
                <w:sz w:val="28"/>
                <w:szCs w:val="28"/>
                <w:lang w:eastAsia="el-GR"/>
              </w:rPr>
              <w:t xml:space="preserve">ΟΡΓΑΝΩΤΙΚΗ ΥΠΟΣΤΗΡΙΞΗ ΕΚΔΗΛΩΣΕΩΝ </w:t>
            </w:r>
          </w:p>
        </w:tc>
        <w:tc>
          <w:tcPr>
            <w:tcW w:w="5103" w:type="dxa"/>
            <w:tcBorders>
              <w:top w:val="nil"/>
              <w:left w:val="nil"/>
              <w:bottom w:val="single" w:sz="4" w:space="0" w:color="auto"/>
              <w:right w:val="single" w:sz="4" w:space="0" w:color="auto"/>
            </w:tcBorders>
            <w:shd w:val="clear" w:color="auto" w:fill="auto"/>
            <w:hideMark/>
          </w:tcPr>
          <w:p w:rsidR="00342730" w:rsidRPr="00F968A6" w:rsidRDefault="00342730" w:rsidP="00E5779A">
            <w:pPr>
              <w:spacing w:after="0" w:line="240" w:lineRule="auto"/>
              <w:jc w:val="center"/>
              <w:rPr>
                <w:lang w:eastAsia="el-GR"/>
              </w:rPr>
            </w:pPr>
            <w:r w:rsidRPr="00F968A6">
              <w:rPr>
                <w:lang w:eastAsia="el-GR"/>
              </w:rPr>
              <w:t xml:space="preserve">Ενέργειες τεχνικής υποστήριξης για διοργάνωση </w:t>
            </w:r>
            <w:r w:rsidRPr="00E5779A">
              <w:rPr>
                <w:lang w:eastAsia="el-GR"/>
              </w:rPr>
              <w:t xml:space="preserve"> </w:t>
            </w:r>
            <w:r>
              <w:rPr>
                <w:lang w:eastAsia="el-GR"/>
              </w:rPr>
              <w:t xml:space="preserve">από την υπογραφή της σύμβασης έως την ολοκλήρωσή της, ενδεικτικά επικοινωνία με εκθέτες, χορηγούς, </w:t>
            </w:r>
            <w:proofErr w:type="spellStart"/>
            <w:r>
              <w:rPr>
                <w:lang w:eastAsia="el-GR"/>
              </w:rPr>
              <w:t>συνδιοργανωτές</w:t>
            </w:r>
            <w:proofErr w:type="spellEnd"/>
            <w:r>
              <w:rPr>
                <w:lang w:eastAsia="el-GR"/>
              </w:rPr>
              <w:t xml:space="preserve">, </w:t>
            </w:r>
            <w:proofErr w:type="spellStart"/>
            <w:r>
              <w:rPr>
                <w:lang w:eastAsia="el-GR"/>
              </w:rPr>
              <w:t>κλπ</w:t>
            </w:r>
            <w:proofErr w:type="spellEnd"/>
            <w:r w:rsidRPr="00F968A6">
              <w:rPr>
                <w:lang w:eastAsia="el-GR"/>
              </w:rPr>
              <w:t xml:space="preserve">) </w:t>
            </w:r>
          </w:p>
        </w:tc>
        <w:tc>
          <w:tcPr>
            <w:tcW w:w="3402"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rPr>
                <w:lang w:eastAsia="el-GR"/>
              </w:rPr>
            </w:pPr>
            <w:r w:rsidRPr="00F968A6">
              <w:rPr>
                <w:lang w:eastAsia="el-GR"/>
              </w:rPr>
              <w:t>ΥΠΟΧΡΕΩΣΗ ΑΝΑΔΟΧΟΥ</w:t>
            </w:r>
          </w:p>
        </w:tc>
        <w:tc>
          <w:tcPr>
            <w:tcW w:w="1559" w:type="dxa"/>
            <w:vMerge w:val="restart"/>
            <w:tcBorders>
              <w:top w:val="nil"/>
              <w:left w:val="nil"/>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r w:rsidRPr="00F968A6">
              <w:rPr>
                <w:lang w:eastAsia="el-GR"/>
              </w:rPr>
              <w:t> </w:t>
            </w:r>
          </w:p>
          <w:p w:rsidR="00342730" w:rsidRPr="00F968A6" w:rsidRDefault="00342730" w:rsidP="00F968A6">
            <w:pPr>
              <w:spacing w:after="0" w:line="240" w:lineRule="auto"/>
              <w:jc w:val="center"/>
              <w:rPr>
                <w:lang w:eastAsia="el-GR"/>
              </w:rPr>
            </w:pPr>
            <w:r w:rsidRPr="00F968A6">
              <w:rPr>
                <w:lang w:eastAsia="el-GR"/>
              </w:rPr>
              <w:t> </w:t>
            </w:r>
          </w:p>
          <w:p w:rsidR="00342730" w:rsidRPr="00F968A6" w:rsidRDefault="00342730" w:rsidP="00F968A6">
            <w:pPr>
              <w:spacing w:after="0" w:line="240" w:lineRule="auto"/>
              <w:jc w:val="center"/>
              <w:rPr>
                <w:lang w:eastAsia="el-GR"/>
              </w:rPr>
            </w:pPr>
            <w:r w:rsidRPr="00F968A6">
              <w:rPr>
                <w:lang w:eastAsia="el-GR"/>
              </w:rPr>
              <w:t> </w:t>
            </w:r>
          </w:p>
        </w:tc>
      </w:tr>
      <w:tr w:rsidR="00342730" w:rsidRPr="00F968A6" w:rsidTr="007719C1">
        <w:trPr>
          <w:trHeight w:val="140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sz w:val="20"/>
                <w:szCs w:val="20"/>
                <w:lang w:eastAsia="el-GR"/>
              </w:rPr>
            </w:pPr>
            <w:r w:rsidRPr="00F968A6">
              <w:rPr>
                <w:sz w:val="20"/>
                <w:szCs w:val="20"/>
                <w:lang w:eastAsia="el-GR"/>
              </w:rPr>
              <w:t>26-29/9/2019</w:t>
            </w:r>
          </w:p>
        </w:tc>
        <w:tc>
          <w:tcPr>
            <w:tcW w:w="851" w:type="dxa"/>
            <w:tcBorders>
              <w:top w:val="nil"/>
              <w:left w:val="nil"/>
              <w:bottom w:val="single" w:sz="4" w:space="0" w:color="auto"/>
              <w:right w:val="single" w:sz="4" w:space="0" w:color="auto"/>
            </w:tcBorders>
            <w:shd w:val="clear" w:color="auto" w:fill="auto"/>
            <w:noWrap/>
            <w:vAlign w:val="center"/>
            <w:hideMark/>
          </w:tcPr>
          <w:p w:rsidR="00342730" w:rsidRPr="00F968A6" w:rsidRDefault="00342730" w:rsidP="00F968A6">
            <w:pPr>
              <w:spacing w:after="0" w:line="240" w:lineRule="auto"/>
              <w:jc w:val="center"/>
              <w:rPr>
                <w:b/>
                <w:bCs/>
                <w:sz w:val="28"/>
                <w:szCs w:val="28"/>
                <w:lang w:eastAsia="el-GR"/>
              </w:rPr>
            </w:pPr>
            <w:r w:rsidRPr="00F968A6">
              <w:rPr>
                <w:b/>
                <w:bCs/>
                <w:sz w:val="28"/>
                <w:szCs w:val="28"/>
                <w:lang w:eastAsia="el-GR"/>
              </w:rPr>
              <w:t>Δ2</w:t>
            </w:r>
          </w:p>
        </w:tc>
        <w:tc>
          <w:tcPr>
            <w:tcW w:w="3260"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3B0B3A">
            <w:pPr>
              <w:spacing w:after="0" w:line="240" w:lineRule="auto"/>
              <w:jc w:val="center"/>
              <w:rPr>
                <w:b/>
                <w:bCs/>
                <w:color w:val="006100"/>
                <w:sz w:val="28"/>
                <w:szCs w:val="28"/>
                <w:lang w:eastAsia="el-GR"/>
              </w:rPr>
            </w:pPr>
            <w:r>
              <w:rPr>
                <w:b/>
                <w:bCs/>
                <w:color w:val="006100"/>
                <w:sz w:val="28"/>
                <w:szCs w:val="28"/>
                <w:lang w:eastAsia="el-GR"/>
              </w:rPr>
              <w:t>ΤΕΧΝΙΚΗ ΥΠΟΣΤΗΡΙΞΗ ΤΙΣ ΗΜΕΡΕΣ ΤΩΝ ΕΚΔΗΛΩΣΕΩΝ</w:t>
            </w:r>
          </w:p>
        </w:tc>
        <w:tc>
          <w:tcPr>
            <w:tcW w:w="5103" w:type="dxa"/>
            <w:tcBorders>
              <w:top w:val="nil"/>
              <w:left w:val="nil"/>
              <w:bottom w:val="single" w:sz="4" w:space="0" w:color="auto"/>
              <w:right w:val="single" w:sz="4" w:space="0" w:color="auto"/>
            </w:tcBorders>
            <w:shd w:val="clear" w:color="auto" w:fill="auto"/>
            <w:hideMark/>
          </w:tcPr>
          <w:p w:rsidR="00342730" w:rsidRPr="00F968A6" w:rsidRDefault="00342730" w:rsidP="00F968A6">
            <w:pPr>
              <w:spacing w:after="0" w:line="240" w:lineRule="auto"/>
              <w:jc w:val="center"/>
              <w:rPr>
                <w:lang w:eastAsia="el-GR"/>
              </w:rPr>
            </w:pPr>
            <w:r w:rsidRPr="00F968A6">
              <w:rPr>
                <w:lang w:eastAsia="el-GR"/>
              </w:rPr>
              <w:t>Ομάδα υποστήριξης  με φυσική παρουσία καθημερινά 3 ατόμων από 25-29 Σεπτεμβρίου  από τις 8:00 το πρωί ως 12:00 το βράδυ ( 1 με γνώσεις υπολογιστή και 2 βοηθητικά) προκειμένου να καλύπτουν κάθε ζήτημα που προκύπτει κατά τη διάρκεια της διοργάνωσης</w:t>
            </w:r>
          </w:p>
        </w:tc>
        <w:tc>
          <w:tcPr>
            <w:tcW w:w="3402"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rPr>
                <w:lang w:eastAsia="el-GR"/>
              </w:rPr>
            </w:pPr>
            <w:r w:rsidRPr="00F968A6">
              <w:rPr>
                <w:lang w:eastAsia="el-GR"/>
              </w:rPr>
              <w:t>ΥΠΟΧΡΕΩΣΗ ΑΝΑΔΟΧΟΥ</w:t>
            </w:r>
          </w:p>
        </w:tc>
        <w:tc>
          <w:tcPr>
            <w:tcW w:w="1559" w:type="dxa"/>
            <w:vMerge/>
            <w:tcBorders>
              <w:left w:val="nil"/>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p>
        </w:tc>
      </w:tr>
      <w:tr w:rsidR="00342730" w:rsidRPr="00F968A6" w:rsidTr="007719C1">
        <w:trPr>
          <w:trHeight w:val="946"/>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sz w:val="20"/>
                <w:szCs w:val="20"/>
                <w:lang w:eastAsia="el-GR"/>
              </w:rPr>
            </w:pPr>
            <w:r w:rsidRPr="00F968A6">
              <w:rPr>
                <w:sz w:val="20"/>
                <w:szCs w:val="20"/>
                <w:lang w:eastAsia="el-GR"/>
              </w:rPr>
              <w:t xml:space="preserve"> ΣΤΟ ΧΩΡΟ ΤΗΣ ΕΚΔΗΛΩΣΗΣ 25/9/2019</w:t>
            </w:r>
          </w:p>
        </w:tc>
        <w:tc>
          <w:tcPr>
            <w:tcW w:w="851" w:type="dxa"/>
            <w:tcBorders>
              <w:top w:val="nil"/>
              <w:left w:val="nil"/>
              <w:bottom w:val="single" w:sz="4" w:space="0" w:color="auto"/>
              <w:right w:val="single" w:sz="4" w:space="0" w:color="auto"/>
            </w:tcBorders>
            <w:shd w:val="clear" w:color="auto" w:fill="auto"/>
            <w:noWrap/>
            <w:vAlign w:val="center"/>
            <w:hideMark/>
          </w:tcPr>
          <w:p w:rsidR="00342730" w:rsidRPr="00F968A6" w:rsidRDefault="00342730" w:rsidP="006C63F8">
            <w:pPr>
              <w:spacing w:after="0" w:line="240" w:lineRule="auto"/>
              <w:jc w:val="center"/>
              <w:rPr>
                <w:b/>
                <w:bCs/>
                <w:sz w:val="28"/>
                <w:szCs w:val="28"/>
                <w:lang w:eastAsia="el-GR"/>
              </w:rPr>
            </w:pPr>
            <w:r w:rsidRPr="00F968A6">
              <w:rPr>
                <w:b/>
                <w:bCs/>
                <w:sz w:val="28"/>
                <w:szCs w:val="28"/>
                <w:lang w:eastAsia="el-GR"/>
              </w:rPr>
              <w:t>Δ</w:t>
            </w:r>
            <w:r>
              <w:rPr>
                <w:b/>
                <w:bCs/>
                <w:sz w:val="28"/>
                <w:szCs w:val="28"/>
                <w:lang w:eastAsia="el-GR"/>
              </w:rPr>
              <w:t>3</w:t>
            </w:r>
          </w:p>
        </w:tc>
        <w:tc>
          <w:tcPr>
            <w:tcW w:w="3260"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b/>
                <w:bCs/>
                <w:color w:val="006100"/>
                <w:sz w:val="28"/>
                <w:szCs w:val="28"/>
                <w:lang w:eastAsia="el-GR"/>
              </w:rPr>
            </w:pPr>
            <w:r w:rsidRPr="00F968A6">
              <w:rPr>
                <w:b/>
                <w:bCs/>
                <w:color w:val="006100"/>
                <w:sz w:val="28"/>
                <w:szCs w:val="28"/>
                <w:lang w:eastAsia="el-GR"/>
              </w:rPr>
              <w:t>ΑΝΑΛΩΣΙΜΑ ΓΡΑΜΜΑΤΕΙΑΣ</w:t>
            </w:r>
          </w:p>
        </w:tc>
        <w:tc>
          <w:tcPr>
            <w:tcW w:w="5103" w:type="dxa"/>
            <w:tcBorders>
              <w:top w:val="nil"/>
              <w:left w:val="nil"/>
              <w:bottom w:val="single" w:sz="4" w:space="0" w:color="auto"/>
              <w:right w:val="single" w:sz="4" w:space="0" w:color="auto"/>
            </w:tcBorders>
            <w:shd w:val="clear" w:color="auto" w:fill="auto"/>
            <w:hideMark/>
          </w:tcPr>
          <w:p w:rsidR="00342730" w:rsidRPr="00F968A6" w:rsidRDefault="00342730" w:rsidP="00F968A6">
            <w:pPr>
              <w:spacing w:after="0" w:line="240" w:lineRule="auto"/>
              <w:jc w:val="center"/>
              <w:rPr>
                <w:lang w:eastAsia="el-GR"/>
              </w:rPr>
            </w:pPr>
            <w:r w:rsidRPr="00F968A6">
              <w:rPr>
                <w:lang w:eastAsia="el-GR"/>
              </w:rPr>
              <w:t>Γραφική ύλη (χαρτί  Α4 , τετράδια, στυλό, συνδετήρες, ταινία κόλλησης, ψαλίδι,)</w:t>
            </w:r>
          </w:p>
        </w:tc>
        <w:tc>
          <w:tcPr>
            <w:tcW w:w="3402"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rPr>
                <w:lang w:eastAsia="el-GR"/>
              </w:rPr>
            </w:pPr>
            <w:r w:rsidRPr="00F968A6">
              <w:rPr>
                <w:lang w:eastAsia="el-GR"/>
              </w:rPr>
              <w:t>ΥΠΟΧΡΕΩΣΗ ΑΝΑΔΟΧΟΥ</w:t>
            </w:r>
          </w:p>
        </w:tc>
        <w:tc>
          <w:tcPr>
            <w:tcW w:w="1559" w:type="dxa"/>
            <w:vMerge/>
            <w:tcBorders>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p>
        </w:tc>
      </w:tr>
      <w:tr w:rsidR="00895B18" w:rsidRPr="00F968A6" w:rsidTr="003033CD">
        <w:trPr>
          <w:trHeight w:val="140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0"/>
                <w:szCs w:val="20"/>
                <w:lang w:eastAsia="el-GR"/>
              </w:rPr>
            </w:pPr>
            <w:r w:rsidRPr="00F968A6">
              <w:rPr>
                <w:sz w:val="20"/>
                <w:szCs w:val="20"/>
                <w:lang w:eastAsia="el-GR"/>
              </w:rPr>
              <w:t>26-29/9/2019</w:t>
            </w:r>
          </w:p>
        </w:tc>
        <w:tc>
          <w:tcPr>
            <w:tcW w:w="851" w:type="dxa"/>
            <w:tcBorders>
              <w:top w:val="nil"/>
              <w:left w:val="nil"/>
              <w:bottom w:val="single" w:sz="4" w:space="0" w:color="auto"/>
              <w:right w:val="single" w:sz="4" w:space="0" w:color="auto"/>
            </w:tcBorders>
            <w:shd w:val="clear" w:color="auto" w:fill="auto"/>
            <w:noWrap/>
            <w:vAlign w:val="center"/>
            <w:hideMark/>
          </w:tcPr>
          <w:p w:rsidR="00F968A6" w:rsidRPr="00F968A6" w:rsidRDefault="00F968A6" w:rsidP="006C63F8">
            <w:pPr>
              <w:spacing w:after="0" w:line="240" w:lineRule="auto"/>
              <w:jc w:val="center"/>
              <w:rPr>
                <w:b/>
                <w:bCs/>
                <w:sz w:val="28"/>
                <w:szCs w:val="28"/>
                <w:lang w:eastAsia="el-GR"/>
              </w:rPr>
            </w:pPr>
            <w:r w:rsidRPr="00F968A6">
              <w:rPr>
                <w:b/>
                <w:bCs/>
                <w:sz w:val="28"/>
                <w:szCs w:val="28"/>
                <w:lang w:eastAsia="el-GR"/>
              </w:rPr>
              <w:t>Δ</w:t>
            </w:r>
            <w:r w:rsidR="006C63F8">
              <w:rPr>
                <w:b/>
                <w:bCs/>
                <w:sz w:val="28"/>
                <w:szCs w:val="28"/>
                <w:lang w:eastAsia="el-GR"/>
              </w:rPr>
              <w:t>5</w:t>
            </w:r>
          </w:p>
        </w:tc>
        <w:tc>
          <w:tcPr>
            <w:tcW w:w="3260"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ΕΞΟΔΑ ΞΕΝΑΓΗΣΕΩΝ - ΜΕΤΑΦΡΑΣΕΩΝ</w:t>
            </w:r>
          </w:p>
        </w:tc>
        <w:tc>
          <w:tcPr>
            <w:tcW w:w="5103" w:type="dxa"/>
            <w:tcBorders>
              <w:top w:val="nil"/>
              <w:left w:val="nil"/>
              <w:bottom w:val="single" w:sz="4" w:space="0" w:color="auto"/>
              <w:right w:val="single" w:sz="4" w:space="0" w:color="auto"/>
            </w:tcBorders>
            <w:shd w:val="clear" w:color="auto" w:fill="auto"/>
            <w:hideMark/>
          </w:tcPr>
          <w:p w:rsidR="00F968A6" w:rsidRPr="00F968A6" w:rsidRDefault="00F968A6" w:rsidP="00F968A6">
            <w:pPr>
              <w:spacing w:after="0" w:line="240" w:lineRule="auto"/>
              <w:jc w:val="center"/>
              <w:rPr>
                <w:lang w:eastAsia="el-GR"/>
              </w:rPr>
            </w:pPr>
            <w:r w:rsidRPr="00F968A6">
              <w:rPr>
                <w:lang w:eastAsia="el-GR"/>
              </w:rPr>
              <w:t xml:space="preserve"> Στο χώρο θα υπάρχει επαγγελματίας ξεναγός για 3 ημέρες (Παρασκευή-</w:t>
            </w:r>
            <w:r w:rsidR="006768A4" w:rsidRPr="00F968A6">
              <w:rPr>
                <w:lang w:eastAsia="el-GR"/>
              </w:rPr>
              <w:t>Σάββατο</w:t>
            </w:r>
            <w:r w:rsidRPr="00F968A6">
              <w:rPr>
                <w:lang w:eastAsia="el-GR"/>
              </w:rPr>
              <w:t xml:space="preserve">- Κυριακή) που θα </w:t>
            </w:r>
            <w:r w:rsidR="006768A4" w:rsidRPr="00F968A6">
              <w:rPr>
                <w:lang w:eastAsia="el-GR"/>
              </w:rPr>
              <w:t>ενημερώνει</w:t>
            </w:r>
            <w:r w:rsidRPr="00F968A6">
              <w:rPr>
                <w:lang w:eastAsia="el-GR"/>
              </w:rPr>
              <w:t xml:space="preserve"> τους ξένους επισκέπτες της έκθεσης στην αγγλική γλώσσα για τα μαγειρικά </w:t>
            </w:r>
            <w:proofErr w:type="spellStart"/>
            <w:r w:rsidRPr="00F968A6">
              <w:rPr>
                <w:lang w:eastAsia="el-GR"/>
              </w:rPr>
              <w:t>events</w:t>
            </w:r>
            <w:proofErr w:type="spellEnd"/>
            <w:r w:rsidRPr="00F968A6">
              <w:rPr>
                <w:lang w:eastAsia="el-GR"/>
              </w:rPr>
              <w:t xml:space="preserve"> (υλικά και βήματα των μαγείρων),  και θα </w:t>
            </w:r>
            <w:r w:rsidR="006768A4" w:rsidRPr="00F968A6">
              <w:rPr>
                <w:lang w:eastAsia="el-GR"/>
              </w:rPr>
              <w:t>δίνει</w:t>
            </w:r>
            <w:r w:rsidRPr="00F968A6">
              <w:rPr>
                <w:lang w:eastAsia="el-GR"/>
              </w:rPr>
              <w:t xml:space="preserve"> πληροφορίες στους τουρίστες .</w:t>
            </w:r>
          </w:p>
        </w:tc>
        <w:tc>
          <w:tcPr>
            <w:tcW w:w="3402"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rPr>
                <w:lang w:eastAsia="el-GR"/>
              </w:rPr>
            </w:pPr>
            <w:r w:rsidRPr="00F968A6">
              <w:rPr>
                <w:lang w:eastAsia="el-GR"/>
              </w:rPr>
              <w:t>ΥΠΟΧΡΕΩΣΗ ΑΝΑΔΟΧΟΥ</w:t>
            </w:r>
          </w:p>
        </w:tc>
        <w:tc>
          <w:tcPr>
            <w:tcW w:w="1559" w:type="dxa"/>
            <w:tcBorders>
              <w:top w:val="nil"/>
              <w:left w:val="nil"/>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lang w:eastAsia="el-GR"/>
              </w:rPr>
            </w:pPr>
            <w:r w:rsidRPr="00F968A6">
              <w:rPr>
                <w:lang w:eastAsia="el-GR"/>
              </w:rPr>
              <w:t> </w:t>
            </w:r>
          </w:p>
        </w:tc>
      </w:tr>
      <w:tr w:rsidR="00AA1D7B" w:rsidRPr="00F968A6" w:rsidTr="003033CD">
        <w:trPr>
          <w:trHeight w:val="37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F968A6" w:rsidRPr="00F968A6" w:rsidRDefault="00F968A6" w:rsidP="00F968A6">
            <w:pPr>
              <w:spacing w:after="0" w:line="240" w:lineRule="auto"/>
              <w:jc w:val="center"/>
              <w:rPr>
                <w:sz w:val="20"/>
                <w:szCs w:val="20"/>
                <w:lang w:eastAsia="el-GR"/>
              </w:rPr>
            </w:pPr>
            <w:r w:rsidRPr="00F968A6">
              <w:rPr>
                <w:sz w:val="20"/>
                <w:szCs w:val="20"/>
                <w:lang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F968A6" w:rsidRPr="00F968A6" w:rsidRDefault="00F968A6" w:rsidP="00F968A6">
            <w:pPr>
              <w:spacing w:after="0" w:line="240" w:lineRule="auto"/>
              <w:jc w:val="center"/>
              <w:rPr>
                <w:b/>
                <w:bCs/>
                <w:sz w:val="28"/>
                <w:szCs w:val="28"/>
                <w:lang w:eastAsia="el-GR"/>
              </w:rPr>
            </w:pPr>
            <w:r w:rsidRPr="00F968A6">
              <w:rPr>
                <w:b/>
                <w:bCs/>
                <w:sz w:val="28"/>
                <w:szCs w:val="28"/>
                <w:lang w:eastAsia="el-GR"/>
              </w:rPr>
              <w:t>Ε</w:t>
            </w:r>
          </w:p>
        </w:tc>
        <w:tc>
          <w:tcPr>
            <w:tcW w:w="3260"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ΕΞΟΔΑ ΦΙΛΟΞΕΝΙΑΣ</w:t>
            </w:r>
          </w:p>
        </w:tc>
        <w:tc>
          <w:tcPr>
            <w:tcW w:w="5103" w:type="dxa"/>
            <w:tcBorders>
              <w:top w:val="nil"/>
              <w:left w:val="nil"/>
              <w:bottom w:val="single" w:sz="4" w:space="0" w:color="auto"/>
              <w:right w:val="single" w:sz="4" w:space="0" w:color="auto"/>
            </w:tcBorders>
            <w:shd w:val="clear" w:color="000000" w:fill="C6EFCE"/>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 </w:t>
            </w:r>
          </w:p>
        </w:tc>
        <w:tc>
          <w:tcPr>
            <w:tcW w:w="3402"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 </w:t>
            </w:r>
          </w:p>
        </w:tc>
        <w:tc>
          <w:tcPr>
            <w:tcW w:w="1559" w:type="dxa"/>
            <w:tcBorders>
              <w:top w:val="nil"/>
              <w:left w:val="nil"/>
              <w:bottom w:val="single" w:sz="4" w:space="0" w:color="auto"/>
              <w:right w:val="single" w:sz="4" w:space="0" w:color="auto"/>
            </w:tcBorders>
            <w:shd w:val="clear" w:color="000000" w:fill="C6EFCE"/>
            <w:vAlign w:val="center"/>
            <w:hideMark/>
          </w:tcPr>
          <w:p w:rsidR="00F968A6" w:rsidRPr="00F968A6" w:rsidRDefault="00F968A6" w:rsidP="00F968A6">
            <w:pPr>
              <w:spacing w:after="0" w:line="240" w:lineRule="auto"/>
              <w:jc w:val="center"/>
              <w:rPr>
                <w:b/>
                <w:bCs/>
                <w:color w:val="006100"/>
                <w:sz w:val="28"/>
                <w:szCs w:val="28"/>
                <w:lang w:eastAsia="el-GR"/>
              </w:rPr>
            </w:pPr>
            <w:r w:rsidRPr="00F968A6">
              <w:rPr>
                <w:b/>
                <w:bCs/>
                <w:color w:val="006100"/>
                <w:sz w:val="28"/>
                <w:szCs w:val="28"/>
                <w:lang w:eastAsia="el-GR"/>
              </w:rPr>
              <w:t> </w:t>
            </w:r>
          </w:p>
        </w:tc>
      </w:tr>
      <w:tr w:rsidR="00342730" w:rsidRPr="00F968A6" w:rsidTr="00AE7BA0">
        <w:trPr>
          <w:trHeight w:val="8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sz w:val="20"/>
                <w:szCs w:val="20"/>
                <w:lang w:eastAsia="el-GR"/>
              </w:rPr>
            </w:pPr>
            <w:r w:rsidRPr="00F968A6">
              <w:rPr>
                <w:sz w:val="20"/>
                <w:szCs w:val="20"/>
                <w:lang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342730" w:rsidRPr="00F968A6" w:rsidRDefault="00342730" w:rsidP="00F968A6">
            <w:pPr>
              <w:spacing w:after="0" w:line="240" w:lineRule="auto"/>
              <w:jc w:val="center"/>
              <w:rPr>
                <w:b/>
                <w:bCs/>
                <w:sz w:val="28"/>
                <w:szCs w:val="28"/>
                <w:lang w:eastAsia="el-GR"/>
              </w:rPr>
            </w:pPr>
            <w:r w:rsidRPr="00F968A6">
              <w:rPr>
                <w:b/>
                <w:bCs/>
                <w:sz w:val="28"/>
                <w:szCs w:val="28"/>
                <w:lang w:eastAsia="el-GR"/>
              </w:rPr>
              <w:t>Ε1</w:t>
            </w:r>
          </w:p>
        </w:tc>
        <w:tc>
          <w:tcPr>
            <w:tcW w:w="3260"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b/>
                <w:bCs/>
                <w:sz w:val="28"/>
                <w:szCs w:val="28"/>
                <w:lang w:eastAsia="el-GR"/>
              </w:rPr>
            </w:pPr>
            <w:r w:rsidRPr="00F968A6">
              <w:rPr>
                <w:b/>
                <w:bCs/>
                <w:sz w:val="28"/>
                <w:szCs w:val="28"/>
                <w:lang w:eastAsia="el-GR"/>
              </w:rPr>
              <w:t xml:space="preserve">ΕΞΟΔΑ ΜΕΤΑΚΙΝΗΣΕΩΝ </w:t>
            </w:r>
            <w:r w:rsidRPr="00740954">
              <w:rPr>
                <w:bCs/>
                <w:sz w:val="24"/>
                <w:szCs w:val="24"/>
                <w:lang w:eastAsia="el-GR"/>
              </w:rPr>
              <w:t>(ΚΑΛΛΙΤΕΧΝΩΝ,ΣΕΦ, ΔΗΜΟΣΙΟΓΡΑΦΩΝ,ΚΛΠ)</w:t>
            </w:r>
          </w:p>
        </w:tc>
        <w:tc>
          <w:tcPr>
            <w:tcW w:w="5103" w:type="dxa"/>
            <w:tcBorders>
              <w:top w:val="nil"/>
              <w:left w:val="nil"/>
              <w:bottom w:val="single" w:sz="4" w:space="0" w:color="auto"/>
              <w:right w:val="single" w:sz="4" w:space="0" w:color="auto"/>
            </w:tcBorders>
            <w:shd w:val="clear" w:color="auto" w:fill="auto"/>
            <w:hideMark/>
          </w:tcPr>
          <w:p w:rsidR="00342730" w:rsidRPr="00F968A6" w:rsidRDefault="00342730" w:rsidP="00F968A6">
            <w:pPr>
              <w:spacing w:after="0" w:line="240" w:lineRule="auto"/>
              <w:jc w:val="center"/>
              <w:rPr>
                <w:lang w:eastAsia="el-GR"/>
              </w:rPr>
            </w:pPr>
            <w:r w:rsidRPr="00F968A6">
              <w:rPr>
                <w:lang w:eastAsia="el-GR"/>
              </w:rPr>
              <w:t>Κάλυψη εξόδων μετάβασης στο Ηράκλειο (αεροπορικά εισιτήρια)</w:t>
            </w:r>
          </w:p>
        </w:tc>
        <w:tc>
          <w:tcPr>
            <w:tcW w:w="3402"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rPr>
                <w:b/>
                <w:bCs/>
                <w:color w:val="FF0000"/>
                <w:lang w:eastAsia="el-GR"/>
              </w:rPr>
            </w:pPr>
            <w:r w:rsidRPr="00F968A6">
              <w:rPr>
                <w:b/>
                <w:bCs/>
                <w:color w:val="FF0000"/>
                <w:lang w:eastAsia="el-GR"/>
              </w:rPr>
              <w:t>Μετακίνηση έως 13 ατόμων από διάφορα μέρη της Ελλάδας</w:t>
            </w:r>
          </w:p>
        </w:tc>
        <w:tc>
          <w:tcPr>
            <w:tcW w:w="1559" w:type="dxa"/>
            <w:vMerge w:val="restart"/>
            <w:tcBorders>
              <w:top w:val="nil"/>
              <w:left w:val="nil"/>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r w:rsidRPr="00F968A6">
              <w:rPr>
                <w:lang w:eastAsia="el-GR"/>
              </w:rPr>
              <w:t> </w:t>
            </w:r>
          </w:p>
          <w:p w:rsidR="00342730" w:rsidRPr="00F968A6" w:rsidRDefault="00342730" w:rsidP="00F968A6">
            <w:pPr>
              <w:spacing w:after="0" w:line="240" w:lineRule="auto"/>
              <w:jc w:val="center"/>
              <w:rPr>
                <w:u w:val="single"/>
                <w:lang w:eastAsia="el-GR"/>
              </w:rPr>
            </w:pPr>
            <w:r w:rsidRPr="00F968A6">
              <w:rPr>
                <w:u w:val="single"/>
                <w:lang w:eastAsia="el-GR"/>
              </w:rPr>
              <w:t> </w:t>
            </w:r>
          </w:p>
          <w:p w:rsidR="00342730" w:rsidRPr="00F968A6" w:rsidRDefault="00342730" w:rsidP="00F968A6">
            <w:pPr>
              <w:spacing w:after="0" w:line="240" w:lineRule="auto"/>
              <w:jc w:val="center"/>
              <w:rPr>
                <w:lang w:eastAsia="el-GR"/>
              </w:rPr>
            </w:pPr>
            <w:r w:rsidRPr="00F968A6">
              <w:rPr>
                <w:lang w:eastAsia="el-GR"/>
              </w:rPr>
              <w:t> </w:t>
            </w:r>
          </w:p>
        </w:tc>
      </w:tr>
      <w:tr w:rsidR="00342730" w:rsidRPr="00F968A6" w:rsidTr="00AE7BA0">
        <w:trPr>
          <w:trHeight w:val="150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sz w:val="20"/>
                <w:szCs w:val="20"/>
                <w:lang w:eastAsia="el-GR"/>
              </w:rPr>
            </w:pPr>
            <w:r w:rsidRPr="00F968A6">
              <w:rPr>
                <w:sz w:val="20"/>
                <w:szCs w:val="20"/>
                <w:lang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342730" w:rsidRPr="00F968A6" w:rsidRDefault="00342730" w:rsidP="00F968A6">
            <w:pPr>
              <w:spacing w:after="0" w:line="240" w:lineRule="auto"/>
              <w:jc w:val="center"/>
              <w:rPr>
                <w:b/>
                <w:bCs/>
                <w:sz w:val="28"/>
                <w:szCs w:val="28"/>
                <w:lang w:eastAsia="el-GR"/>
              </w:rPr>
            </w:pPr>
            <w:r w:rsidRPr="00F968A6">
              <w:rPr>
                <w:b/>
                <w:bCs/>
                <w:sz w:val="28"/>
                <w:szCs w:val="28"/>
                <w:lang w:eastAsia="el-GR"/>
              </w:rPr>
              <w:t>Ε2</w:t>
            </w:r>
          </w:p>
        </w:tc>
        <w:tc>
          <w:tcPr>
            <w:tcW w:w="3260"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b/>
                <w:bCs/>
                <w:sz w:val="28"/>
                <w:szCs w:val="28"/>
                <w:lang w:eastAsia="el-GR"/>
              </w:rPr>
            </w:pPr>
            <w:r w:rsidRPr="00F968A6">
              <w:rPr>
                <w:b/>
                <w:bCs/>
                <w:sz w:val="28"/>
                <w:szCs w:val="28"/>
                <w:lang w:eastAsia="el-GR"/>
              </w:rPr>
              <w:t xml:space="preserve">ΕΞΟΔΑ ΔΙΑΜΟΝΗΣ - ΔΙΑΤΡΟΦΗΣ </w:t>
            </w:r>
            <w:r w:rsidRPr="00740954">
              <w:rPr>
                <w:bCs/>
                <w:sz w:val="24"/>
                <w:szCs w:val="24"/>
                <w:lang w:eastAsia="el-GR"/>
              </w:rPr>
              <w:t>(ΚΑΛΛΙΤΕΧΝΩΝ,ΣΕΦ, ΔΗΜΟΣΙΟΓΡΑΦΩΝ,ΚΛΠ)</w:t>
            </w:r>
          </w:p>
        </w:tc>
        <w:tc>
          <w:tcPr>
            <w:tcW w:w="5103" w:type="dxa"/>
            <w:tcBorders>
              <w:top w:val="nil"/>
              <w:left w:val="nil"/>
              <w:bottom w:val="single" w:sz="4" w:space="0" w:color="auto"/>
              <w:right w:val="single" w:sz="4" w:space="0" w:color="auto"/>
            </w:tcBorders>
            <w:shd w:val="clear" w:color="auto" w:fill="auto"/>
            <w:hideMark/>
          </w:tcPr>
          <w:p w:rsidR="00342730" w:rsidRDefault="00342730" w:rsidP="00F968A6">
            <w:pPr>
              <w:spacing w:after="0" w:line="240" w:lineRule="auto"/>
              <w:jc w:val="center"/>
              <w:rPr>
                <w:lang w:eastAsia="el-GR"/>
              </w:rPr>
            </w:pPr>
          </w:p>
          <w:p w:rsidR="00342730" w:rsidRPr="00F968A6" w:rsidRDefault="00342730" w:rsidP="00F968A6">
            <w:pPr>
              <w:spacing w:after="0" w:line="240" w:lineRule="auto"/>
              <w:jc w:val="center"/>
              <w:rPr>
                <w:lang w:eastAsia="el-GR"/>
              </w:rPr>
            </w:pPr>
            <w:r w:rsidRPr="00F968A6">
              <w:rPr>
                <w:lang w:eastAsia="el-GR"/>
              </w:rPr>
              <w:t>Κάλυψη εξόδων διανυκτέρευσης στο Ηράκλειο για όσους μεταβούν από άλλο τόπο.</w:t>
            </w:r>
          </w:p>
        </w:tc>
        <w:tc>
          <w:tcPr>
            <w:tcW w:w="3402"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6768A4">
            <w:pPr>
              <w:spacing w:after="0" w:line="240" w:lineRule="auto"/>
              <w:rPr>
                <w:b/>
                <w:bCs/>
                <w:color w:val="FF0000"/>
                <w:lang w:eastAsia="el-GR"/>
              </w:rPr>
            </w:pPr>
            <w:r w:rsidRPr="00F968A6">
              <w:rPr>
                <w:b/>
                <w:bCs/>
                <w:color w:val="FF0000"/>
                <w:lang w:eastAsia="el-GR"/>
              </w:rPr>
              <w:t xml:space="preserve"> Διανυκτερεύσ</w:t>
            </w:r>
            <w:r>
              <w:rPr>
                <w:b/>
                <w:bCs/>
                <w:color w:val="FF0000"/>
                <w:lang w:eastAsia="el-GR"/>
              </w:rPr>
              <w:t>εις με μέγιστο αριθμό 18</w:t>
            </w:r>
          </w:p>
        </w:tc>
        <w:tc>
          <w:tcPr>
            <w:tcW w:w="1559" w:type="dxa"/>
            <w:vMerge/>
            <w:tcBorders>
              <w:left w:val="nil"/>
              <w:right w:val="single" w:sz="4" w:space="0" w:color="auto"/>
            </w:tcBorders>
            <w:shd w:val="clear" w:color="auto" w:fill="auto"/>
            <w:vAlign w:val="center"/>
            <w:hideMark/>
          </w:tcPr>
          <w:p w:rsidR="00342730" w:rsidRPr="00F968A6" w:rsidRDefault="00342730" w:rsidP="00F968A6">
            <w:pPr>
              <w:spacing w:after="0" w:line="240" w:lineRule="auto"/>
              <w:jc w:val="center"/>
              <w:rPr>
                <w:u w:val="single"/>
                <w:lang w:eastAsia="el-GR"/>
              </w:rPr>
            </w:pPr>
          </w:p>
        </w:tc>
      </w:tr>
      <w:tr w:rsidR="00342730" w:rsidRPr="00F968A6" w:rsidTr="00AE7BA0">
        <w:trPr>
          <w:trHeight w:val="94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sz w:val="20"/>
                <w:szCs w:val="20"/>
                <w:lang w:eastAsia="el-GR"/>
              </w:rPr>
            </w:pPr>
            <w:r w:rsidRPr="00F968A6">
              <w:rPr>
                <w:sz w:val="20"/>
                <w:szCs w:val="20"/>
                <w:lang w:eastAsia="el-GR"/>
              </w:rPr>
              <w:t>25-29/9/2019</w:t>
            </w:r>
          </w:p>
        </w:tc>
        <w:tc>
          <w:tcPr>
            <w:tcW w:w="851" w:type="dxa"/>
            <w:tcBorders>
              <w:top w:val="nil"/>
              <w:left w:val="nil"/>
              <w:bottom w:val="single" w:sz="4" w:space="0" w:color="auto"/>
              <w:right w:val="single" w:sz="4" w:space="0" w:color="auto"/>
            </w:tcBorders>
            <w:shd w:val="clear" w:color="auto" w:fill="auto"/>
            <w:noWrap/>
            <w:vAlign w:val="center"/>
            <w:hideMark/>
          </w:tcPr>
          <w:p w:rsidR="00342730" w:rsidRPr="00F968A6" w:rsidRDefault="00342730" w:rsidP="00F968A6">
            <w:pPr>
              <w:spacing w:after="0" w:line="240" w:lineRule="auto"/>
              <w:jc w:val="center"/>
              <w:rPr>
                <w:b/>
                <w:bCs/>
                <w:sz w:val="28"/>
                <w:szCs w:val="28"/>
                <w:lang w:eastAsia="el-GR"/>
              </w:rPr>
            </w:pPr>
            <w:r w:rsidRPr="00F968A6">
              <w:rPr>
                <w:b/>
                <w:bCs/>
                <w:sz w:val="28"/>
                <w:szCs w:val="28"/>
                <w:lang w:eastAsia="el-GR"/>
              </w:rPr>
              <w:t>Ε3</w:t>
            </w:r>
          </w:p>
        </w:tc>
        <w:tc>
          <w:tcPr>
            <w:tcW w:w="3260"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E52D14">
            <w:pPr>
              <w:spacing w:after="0" w:line="240" w:lineRule="auto"/>
              <w:jc w:val="center"/>
              <w:rPr>
                <w:b/>
                <w:bCs/>
                <w:sz w:val="28"/>
                <w:szCs w:val="28"/>
                <w:lang w:eastAsia="el-GR"/>
              </w:rPr>
            </w:pPr>
            <w:r w:rsidRPr="00F968A6">
              <w:rPr>
                <w:b/>
                <w:bCs/>
                <w:sz w:val="28"/>
                <w:szCs w:val="28"/>
                <w:lang w:eastAsia="el-GR"/>
              </w:rPr>
              <w:t>ΕΠΙΣΗΜΟ ΔΕΙΠΝΟ ΕΚΔΗΛΩΣΕΩΝ</w:t>
            </w:r>
          </w:p>
        </w:tc>
        <w:tc>
          <w:tcPr>
            <w:tcW w:w="5103" w:type="dxa"/>
            <w:tcBorders>
              <w:top w:val="nil"/>
              <w:left w:val="nil"/>
              <w:bottom w:val="single" w:sz="4" w:space="0" w:color="auto"/>
              <w:right w:val="single" w:sz="4" w:space="0" w:color="auto"/>
            </w:tcBorders>
            <w:shd w:val="clear" w:color="auto" w:fill="auto"/>
            <w:hideMark/>
          </w:tcPr>
          <w:p w:rsidR="00342730" w:rsidRPr="00F968A6" w:rsidRDefault="00342730" w:rsidP="001954E1">
            <w:pPr>
              <w:spacing w:after="0" w:line="240" w:lineRule="auto"/>
              <w:jc w:val="center"/>
              <w:rPr>
                <w:lang w:eastAsia="el-GR"/>
              </w:rPr>
            </w:pPr>
            <w:r w:rsidRPr="00F968A6">
              <w:rPr>
                <w:lang w:eastAsia="el-GR"/>
              </w:rPr>
              <w:t>Δείπνο εργασιών εκδηλώσεων για 30 άτομα</w:t>
            </w:r>
          </w:p>
        </w:tc>
        <w:tc>
          <w:tcPr>
            <w:tcW w:w="3402" w:type="dxa"/>
            <w:tcBorders>
              <w:top w:val="nil"/>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rPr>
                <w:b/>
                <w:bCs/>
                <w:color w:val="FF0000"/>
                <w:lang w:eastAsia="el-GR"/>
              </w:rPr>
            </w:pPr>
            <w:r w:rsidRPr="00F968A6">
              <w:rPr>
                <w:b/>
                <w:bCs/>
                <w:color w:val="FF0000"/>
                <w:lang w:eastAsia="el-GR"/>
              </w:rPr>
              <w:t>ΥΠΟΧΡΕΩΣΗ ΑΝΑΔΟΧΟΥ</w:t>
            </w:r>
          </w:p>
        </w:tc>
        <w:tc>
          <w:tcPr>
            <w:tcW w:w="1559" w:type="dxa"/>
            <w:vMerge/>
            <w:tcBorders>
              <w:left w:val="nil"/>
              <w:bottom w:val="single" w:sz="4" w:space="0" w:color="auto"/>
              <w:right w:val="single" w:sz="4" w:space="0" w:color="auto"/>
            </w:tcBorders>
            <w:shd w:val="clear" w:color="auto" w:fill="auto"/>
            <w:vAlign w:val="center"/>
            <w:hideMark/>
          </w:tcPr>
          <w:p w:rsidR="00342730" w:rsidRPr="00F968A6" w:rsidRDefault="00342730" w:rsidP="00F968A6">
            <w:pPr>
              <w:spacing w:after="0" w:line="240" w:lineRule="auto"/>
              <w:jc w:val="center"/>
              <w:rPr>
                <w:lang w:eastAsia="el-GR"/>
              </w:rPr>
            </w:pPr>
          </w:p>
        </w:tc>
      </w:tr>
    </w:tbl>
    <w:p w:rsidR="006C63F8" w:rsidRPr="00835329" w:rsidRDefault="006C63F8" w:rsidP="006C63F8">
      <w:pPr>
        <w:pStyle w:val="6"/>
        <w:tabs>
          <w:tab w:val="num" w:pos="426"/>
        </w:tabs>
        <w:ind w:right="-1"/>
        <w:jc w:val="center"/>
        <w:rPr>
          <w:rFonts w:ascii="Verdana" w:hAnsi="Verdana" w:cs="Arial"/>
          <w:bCs w:val="0"/>
          <w:sz w:val="20"/>
          <w:szCs w:val="20"/>
        </w:rPr>
      </w:pPr>
      <w:r w:rsidRPr="00BB05A7">
        <w:rPr>
          <w:rFonts w:ascii="Verdana" w:hAnsi="Verdana" w:cs="Arial"/>
          <w:bCs w:val="0"/>
          <w:sz w:val="20"/>
          <w:szCs w:val="20"/>
        </w:rPr>
        <w:t>ΘΕΩΡΗΘΗΚΕ</w:t>
      </w:r>
    </w:p>
    <w:tbl>
      <w:tblPr>
        <w:tblW w:w="0" w:type="auto"/>
        <w:jc w:val="center"/>
        <w:tblLook w:val="0000" w:firstRow="0" w:lastRow="0" w:firstColumn="0" w:lastColumn="0" w:noHBand="0" w:noVBand="0"/>
      </w:tblPr>
      <w:tblGrid>
        <w:gridCol w:w="4261"/>
        <w:gridCol w:w="4261"/>
      </w:tblGrid>
      <w:tr w:rsidR="006C63F8" w:rsidRPr="00BB05A7" w:rsidTr="006D6FF9">
        <w:trPr>
          <w:jc w:val="center"/>
        </w:trPr>
        <w:tc>
          <w:tcPr>
            <w:tcW w:w="4261" w:type="dxa"/>
            <w:tcBorders>
              <w:top w:val="nil"/>
              <w:left w:val="nil"/>
              <w:bottom w:val="nil"/>
              <w:right w:val="nil"/>
            </w:tcBorders>
          </w:tcPr>
          <w:p w:rsidR="006C63F8" w:rsidRPr="00BB05A7" w:rsidRDefault="006C63F8" w:rsidP="006D6FF9">
            <w:pPr>
              <w:tabs>
                <w:tab w:val="center" w:pos="2268"/>
                <w:tab w:val="center" w:pos="7938"/>
              </w:tabs>
              <w:spacing w:line="240" w:lineRule="auto"/>
              <w:jc w:val="center"/>
              <w:rPr>
                <w:rFonts w:ascii="Verdana" w:hAnsi="Verdana" w:cs="Arial"/>
                <w:b/>
                <w:sz w:val="20"/>
                <w:szCs w:val="20"/>
              </w:rPr>
            </w:pPr>
            <w:r w:rsidRPr="00BB05A7">
              <w:rPr>
                <w:rFonts w:ascii="Verdana" w:hAnsi="Verdana" w:cs="Arial"/>
                <w:b/>
                <w:sz w:val="20"/>
                <w:szCs w:val="20"/>
              </w:rPr>
              <w:t xml:space="preserve">Ο </w:t>
            </w:r>
            <w:proofErr w:type="spellStart"/>
            <w:r w:rsidRPr="00BB05A7">
              <w:rPr>
                <w:rFonts w:ascii="Verdana" w:hAnsi="Verdana" w:cs="Arial"/>
                <w:b/>
                <w:sz w:val="20"/>
                <w:szCs w:val="20"/>
              </w:rPr>
              <w:t>Συντάξας</w:t>
            </w:r>
            <w:proofErr w:type="spellEnd"/>
          </w:p>
          <w:p w:rsidR="006C63F8" w:rsidRDefault="006C63F8" w:rsidP="006D6FF9">
            <w:pPr>
              <w:tabs>
                <w:tab w:val="left" w:pos="1467"/>
                <w:tab w:val="center" w:pos="2268"/>
                <w:tab w:val="center" w:pos="7938"/>
              </w:tabs>
              <w:spacing w:line="240" w:lineRule="auto"/>
              <w:jc w:val="center"/>
              <w:rPr>
                <w:rFonts w:ascii="Verdana" w:hAnsi="Verdana" w:cs="Arial"/>
                <w:b/>
                <w:sz w:val="20"/>
                <w:szCs w:val="20"/>
              </w:rPr>
            </w:pPr>
            <w:r w:rsidRPr="00BB05A7">
              <w:rPr>
                <w:rFonts w:ascii="Verdana" w:hAnsi="Verdana" w:cs="Arial"/>
                <w:b/>
                <w:sz w:val="20"/>
                <w:szCs w:val="20"/>
              </w:rPr>
              <w:t xml:space="preserve">Δέσποινα </w:t>
            </w:r>
            <w:proofErr w:type="spellStart"/>
            <w:r w:rsidRPr="00BB05A7">
              <w:rPr>
                <w:rFonts w:ascii="Verdana" w:hAnsi="Verdana" w:cs="Arial"/>
                <w:b/>
                <w:sz w:val="20"/>
                <w:szCs w:val="20"/>
              </w:rPr>
              <w:t>Διαλυνά</w:t>
            </w:r>
            <w:proofErr w:type="spellEnd"/>
          </w:p>
          <w:p w:rsidR="006C63F8" w:rsidRPr="00BB05A7" w:rsidRDefault="006C63F8" w:rsidP="006D6FF9">
            <w:pPr>
              <w:tabs>
                <w:tab w:val="left" w:pos="1467"/>
                <w:tab w:val="center" w:pos="2268"/>
                <w:tab w:val="center" w:pos="7938"/>
              </w:tabs>
              <w:jc w:val="center"/>
              <w:rPr>
                <w:rFonts w:ascii="Verdana" w:hAnsi="Verdana" w:cs="Arial"/>
                <w:b/>
                <w:sz w:val="20"/>
                <w:szCs w:val="20"/>
              </w:rPr>
            </w:pPr>
          </w:p>
          <w:p w:rsidR="006C63F8" w:rsidRPr="00BB05A7" w:rsidRDefault="006C63F8" w:rsidP="006D6FF9">
            <w:pPr>
              <w:tabs>
                <w:tab w:val="left" w:pos="1467"/>
                <w:tab w:val="center" w:pos="2268"/>
                <w:tab w:val="center" w:pos="7938"/>
              </w:tabs>
              <w:jc w:val="center"/>
              <w:rPr>
                <w:rFonts w:ascii="Verdana" w:hAnsi="Verdana" w:cs="Arial"/>
                <w:b/>
                <w:sz w:val="20"/>
                <w:szCs w:val="20"/>
              </w:rPr>
            </w:pPr>
            <w:r w:rsidRPr="00BB05A7">
              <w:rPr>
                <w:rFonts w:ascii="Verdana" w:hAnsi="Verdana" w:cs="Arial"/>
                <w:b/>
                <w:sz w:val="20"/>
                <w:szCs w:val="20"/>
              </w:rPr>
              <w:t>Τμήμα Τουρισμού</w:t>
            </w:r>
          </w:p>
        </w:tc>
        <w:tc>
          <w:tcPr>
            <w:tcW w:w="4261" w:type="dxa"/>
            <w:tcBorders>
              <w:top w:val="nil"/>
              <w:left w:val="nil"/>
              <w:bottom w:val="nil"/>
              <w:right w:val="nil"/>
            </w:tcBorders>
          </w:tcPr>
          <w:p w:rsidR="006C63F8" w:rsidRDefault="006C63F8" w:rsidP="006D6FF9">
            <w:pPr>
              <w:tabs>
                <w:tab w:val="center" w:pos="2268"/>
                <w:tab w:val="center" w:pos="7938"/>
              </w:tabs>
              <w:jc w:val="center"/>
              <w:rPr>
                <w:rFonts w:ascii="Verdana" w:hAnsi="Verdana" w:cs="Arial"/>
                <w:b/>
                <w:sz w:val="20"/>
                <w:szCs w:val="20"/>
              </w:rPr>
            </w:pPr>
            <w:r w:rsidRPr="00BB05A7">
              <w:rPr>
                <w:rFonts w:ascii="Verdana" w:hAnsi="Verdana" w:cs="Arial"/>
                <w:b/>
                <w:sz w:val="20"/>
                <w:szCs w:val="20"/>
              </w:rPr>
              <w:t>Μαρία Ν. Φουντουλάκη</w:t>
            </w:r>
          </w:p>
          <w:p w:rsidR="00AA1D7B" w:rsidRDefault="00AA1D7B" w:rsidP="006D6FF9">
            <w:pPr>
              <w:tabs>
                <w:tab w:val="center" w:pos="2268"/>
                <w:tab w:val="center" w:pos="7938"/>
              </w:tabs>
              <w:jc w:val="center"/>
              <w:rPr>
                <w:rFonts w:ascii="Verdana" w:hAnsi="Verdana" w:cs="Arial"/>
                <w:b/>
                <w:sz w:val="20"/>
                <w:szCs w:val="20"/>
              </w:rPr>
            </w:pPr>
          </w:p>
          <w:p w:rsidR="00AA1D7B" w:rsidRPr="00BB05A7" w:rsidRDefault="00AA1D7B" w:rsidP="006D6FF9">
            <w:pPr>
              <w:tabs>
                <w:tab w:val="center" w:pos="2268"/>
                <w:tab w:val="center" w:pos="7938"/>
              </w:tabs>
              <w:jc w:val="center"/>
              <w:rPr>
                <w:rFonts w:ascii="Verdana" w:hAnsi="Verdana" w:cs="Arial"/>
                <w:b/>
                <w:sz w:val="20"/>
                <w:szCs w:val="20"/>
              </w:rPr>
            </w:pPr>
          </w:p>
          <w:p w:rsidR="006C63F8" w:rsidRDefault="006C63F8" w:rsidP="006D6FF9">
            <w:pPr>
              <w:tabs>
                <w:tab w:val="center" w:pos="2268"/>
                <w:tab w:val="center" w:pos="7938"/>
              </w:tabs>
              <w:jc w:val="center"/>
              <w:rPr>
                <w:rFonts w:ascii="Verdana" w:hAnsi="Verdana" w:cs="Arial"/>
                <w:b/>
                <w:sz w:val="20"/>
                <w:szCs w:val="20"/>
              </w:rPr>
            </w:pPr>
            <w:r w:rsidRPr="00BB05A7">
              <w:rPr>
                <w:rFonts w:ascii="Verdana" w:hAnsi="Verdana" w:cs="Arial"/>
                <w:b/>
                <w:sz w:val="20"/>
                <w:szCs w:val="20"/>
              </w:rPr>
              <w:t>Προϊσταμένη Διεύθυνσης Παιδείας, Πολιτισμού &amp; Νέας Γενιάς</w:t>
            </w:r>
          </w:p>
          <w:p w:rsidR="006C63F8" w:rsidRPr="00BB05A7" w:rsidRDefault="006C63F8" w:rsidP="006D6FF9">
            <w:pPr>
              <w:tabs>
                <w:tab w:val="center" w:pos="2268"/>
                <w:tab w:val="center" w:pos="7938"/>
              </w:tabs>
              <w:jc w:val="center"/>
              <w:rPr>
                <w:rFonts w:ascii="Verdana" w:hAnsi="Verdana" w:cs="Arial"/>
                <w:b/>
                <w:sz w:val="20"/>
                <w:szCs w:val="20"/>
              </w:rPr>
            </w:pPr>
          </w:p>
        </w:tc>
      </w:tr>
    </w:tbl>
    <w:p w:rsidR="00F968A6" w:rsidRDefault="00F968A6" w:rsidP="00DC215E">
      <w:pPr>
        <w:jc w:val="both"/>
        <w:rPr>
          <w:rFonts w:asciiTheme="minorHAnsi" w:hAnsiTheme="minorHAnsi" w:cstheme="minorHAnsi"/>
        </w:rPr>
        <w:sectPr w:rsidR="00F968A6" w:rsidSect="00F968A6">
          <w:pgSz w:w="16838" w:h="11906" w:orient="landscape"/>
          <w:pgMar w:top="1418" w:right="567" w:bottom="1418" w:left="567" w:header="709" w:footer="709" w:gutter="0"/>
          <w:cols w:space="708"/>
          <w:docGrid w:linePitch="360"/>
        </w:sectPr>
      </w:pPr>
    </w:p>
    <w:p w:rsidR="005B3E8D" w:rsidRDefault="005B3E8D" w:rsidP="00DC215E">
      <w:pPr>
        <w:jc w:val="both"/>
        <w:rPr>
          <w:rFonts w:asciiTheme="minorHAnsi" w:hAnsiTheme="minorHAnsi" w:cstheme="minorHAnsi"/>
        </w:rPr>
      </w:pPr>
    </w:p>
    <w:tbl>
      <w:tblPr>
        <w:tblW w:w="8755" w:type="dxa"/>
        <w:tblLayout w:type="fixed"/>
        <w:tblLook w:val="0000" w:firstRow="0" w:lastRow="0" w:firstColumn="0" w:lastColumn="0" w:noHBand="0" w:noVBand="0"/>
      </w:tblPr>
      <w:tblGrid>
        <w:gridCol w:w="5070"/>
        <w:gridCol w:w="1634"/>
        <w:gridCol w:w="2051"/>
      </w:tblGrid>
      <w:tr w:rsidR="0085366A" w:rsidRPr="00DC215E" w:rsidTr="006D6FF9">
        <w:trPr>
          <w:gridAfter w:val="1"/>
          <w:wAfter w:w="2051" w:type="dxa"/>
          <w:trHeight w:val="878"/>
        </w:trPr>
        <w:tc>
          <w:tcPr>
            <w:tcW w:w="5070" w:type="dxa"/>
            <w:shd w:val="clear" w:color="auto" w:fill="auto"/>
          </w:tcPr>
          <w:p w:rsidR="0085366A" w:rsidRPr="00DC215E" w:rsidRDefault="0085366A" w:rsidP="006D6FF9">
            <w:pPr>
              <w:tabs>
                <w:tab w:val="center" w:pos="4153"/>
                <w:tab w:val="right" w:pos="8306"/>
              </w:tabs>
              <w:suppressAutoHyphens/>
              <w:spacing w:after="0" w:line="240" w:lineRule="auto"/>
              <w:jc w:val="both"/>
              <w:rPr>
                <w:rFonts w:asciiTheme="minorHAnsi" w:hAnsiTheme="minorHAnsi" w:cstheme="minorHAnsi"/>
                <w:sz w:val="20"/>
                <w:szCs w:val="20"/>
                <w:lang w:eastAsia="zh-CN"/>
              </w:rPr>
            </w:pPr>
            <w:r w:rsidRPr="00DC215E">
              <w:rPr>
                <w:rFonts w:asciiTheme="minorHAnsi" w:hAnsiTheme="minorHAnsi" w:cstheme="minorHAnsi"/>
                <w:sz w:val="20"/>
                <w:szCs w:val="20"/>
                <w:lang w:eastAsia="zh-CN"/>
              </w:rPr>
              <w:t xml:space="preserve">          </w:t>
            </w:r>
            <w:r w:rsidRPr="00DC215E">
              <w:rPr>
                <w:rFonts w:asciiTheme="minorHAnsi" w:hAnsiTheme="minorHAnsi" w:cstheme="minorHAnsi"/>
                <w:noProof/>
                <w:sz w:val="20"/>
                <w:szCs w:val="20"/>
                <w:lang w:eastAsia="el-GR"/>
              </w:rPr>
              <w:drawing>
                <wp:inline distT="0" distB="0" distL="0" distR="0" wp14:anchorId="6FC2CB4D" wp14:editId="1EFE401C">
                  <wp:extent cx="533400" cy="53340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3400" cy="533400"/>
                          </a:xfrm>
                          <a:prstGeom prst="rect">
                            <a:avLst/>
                          </a:prstGeom>
                          <a:solidFill>
                            <a:srgbClr val="FFFFFF"/>
                          </a:solidFill>
                          <a:ln w="9525">
                            <a:noFill/>
                            <a:miter lim="800000"/>
                            <a:headEnd/>
                            <a:tailEnd/>
                          </a:ln>
                        </pic:spPr>
                      </pic:pic>
                    </a:graphicData>
                  </a:graphic>
                </wp:inline>
              </w:drawing>
            </w:r>
          </w:p>
        </w:tc>
        <w:tc>
          <w:tcPr>
            <w:tcW w:w="1634" w:type="dxa"/>
          </w:tcPr>
          <w:p w:rsidR="0085366A" w:rsidRPr="00DC215E" w:rsidRDefault="0085366A" w:rsidP="006D6FF9">
            <w:pPr>
              <w:tabs>
                <w:tab w:val="center" w:pos="4153"/>
                <w:tab w:val="right" w:pos="8306"/>
              </w:tabs>
              <w:suppressAutoHyphens/>
              <w:spacing w:after="0"/>
              <w:jc w:val="both"/>
              <w:rPr>
                <w:rFonts w:asciiTheme="minorHAnsi" w:hAnsiTheme="minorHAnsi" w:cstheme="minorHAnsi"/>
                <w:sz w:val="20"/>
                <w:szCs w:val="20"/>
                <w:lang w:eastAsia="zh-CN"/>
              </w:rPr>
            </w:pPr>
          </w:p>
        </w:tc>
      </w:tr>
      <w:tr w:rsidR="0085366A" w:rsidRPr="00DC215E" w:rsidTr="006D6FF9">
        <w:tc>
          <w:tcPr>
            <w:tcW w:w="5070" w:type="dxa"/>
          </w:tcPr>
          <w:p w:rsidR="0085366A" w:rsidRPr="00DC215E" w:rsidRDefault="0085366A" w:rsidP="006D6FF9">
            <w:pPr>
              <w:suppressAutoHyphens/>
              <w:spacing w:after="0" w:line="240" w:lineRule="auto"/>
              <w:jc w:val="both"/>
              <w:rPr>
                <w:rFonts w:asciiTheme="minorHAnsi" w:hAnsiTheme="minorHAnsi" w:cstheme="minorHAnsi"/>
                <w:b/>
                <w:sz w:val="20"/>
                <w:szCs w:val="20"/>
                <w:lang w:eastAsia="zh-CN"/>
              </w:rPr>
            </w:pPr>
            <w:r w:rsidRPr="00DC215E">
              <w:rPr>
                <w:rFonts w:asciiTheme="minorHAnsi" w:hAnsiTheme="minorHAnsi" w:cstheme="minorHAnsi"/>
                <w:b/>
                <w:sz w:val="20"/>
                <w:szCs w:val="20"/>
                <w:lang w:eastAsia="zh-CN"/>
              </w:rPr>
              <w:t>ΕΛΛΗΝΙΚΗ ΔΗΜΟΚΡΑΤΙΑ</w:t>
            </w:r>
          </w:p>
          <w:p w:rsidR="0085366A" w:rsidRPr="00DC215E" w:rsidRDefault="0085366A" w:rsidP="006D6FF9">
            <w:pPr>
              <w:suppressAutoHyphens/>
              <w:spacing w:after="0" w:line="240" w:lineRule="auto"/>
              <w:jc w:val="both"/>
              <w:rPr>
                <w:rFonts w:asciiTheme="minorHAnsi" w:hAnsiTheme="minorHAnsi" w:cstheme="minorHAnsi"/>
                <w:sz w:val="20"/>
                <w:szCs w:val="20"/>
                <w:lang w:eastAsia="zh-CN"/>
              </w:rPr>
            </w:pPr>
            <w:r w:rsidRPr="00DC215E">
              <w:rPr>
                <w:rFonts w:asciiTheme="minorHAnsi" w:hAnsiTheme="minorHAnsi" w:cstheme="minorHAnsi"/>
                <w:b/>
                <w:sz w:val="20"/>
                <w:szCs w:val="20"/>
                <w:lang w:eastAsia="zh-CN"/>
              </w:rPr>
              <w:t>ΝΟΜΟΣ ΗΡΑΚΛΕΙΟΥ</w:t>
            </w:r>
          </w:p>
          <w:p w:rsidR="0085366A" w:rsidRPr="00DC215E" w:rsidRDefault="0085366A" w:rsidP="006D6FF9">
            <w:pPr>
              <w:keepNext/>
              <w:tabs>
                <w:tab w:val="num" w:pos="0"/>
              </w:tabs>
              <w:suppressAutoHyphens/>
              <w:spacing w:after="0" w:line="240" w:lineRule="auto"/>
              <w:ind w:left="432" w:hanging="432"/>
              <w:jc w:val="both"/>
              <w:outlineLvl w:val="0"/>
              <w:rPr>
                <w:rFonts w:asciiTheme="minorHAnsi" w:hAnsiTheme="minorHAnsi" w:cstheme="minorHAnsi"/>
                <w:b/>
                <w:sz w:val="20"/>
                <w:szCs w:val="20"/>
                <w:lang w:eastAsia="zh-CN"/>
              </w:rPr>
            </w:pPr>
            <w:r w:rsidRPr="00DC215E">
              <w:rPr>
                <w:rFonts w:asciiTheme="minorHAnsi" w:hAnsiTheme="minorHAnsi" w:cstheme="minorHAnsi"/>
                <w:b/>
                <w:sz w:val="20"/>
                <w:szCs w:val="20"/>
                <w:lang w:eastAsia="zh-CN"/>
              </w:rPr>
              <w:t>ΔΗΜΟΣ ΗΡΑΚΛΕΙΟΥ</w:t>
            </w:r>
          </w:p>
          <w:p w:rsidR="0085366A" w:rsidRPr="00DC215E" w:rsidRDefault="0085366A" w:rsidP="006D6FF9">
            <w:pPr>
              <w:keepNext/>
              <w:tabs>
                <w:tab w:val="num" w:pos="0"/>
                <w:tab w:val="left" w:pos="2835"/>
              </w:tabs>
              <w:suppressAutoHyphens/>
              <w:spacing w:after="0" w:line="240" w:lineRule="auto"/>
              <w:ind w:left="432" w:hanging="432"/>
              <w:jc w:val="both"/>
              <w:outlineLvl w:val="0"/>
              <w:rPr>
                <w:rFonts w:asciiTheme="minorHAnsi" w:hAnsiTheme="minorHAnsi" w:cstheme="minorHAnsi"/>
                <w:b/>
                <w:sz w:val="20"/>
                <w:szCs w:val="20"/>
                <w:lang w:eastAsia="zh-CN"/>
              </w:rPr>
            </w:pPr>
            <w:r w:rsidRPr="00DC215E">
              <w:rPr>
                <w:rFonts w:asciiTheme="minorHAnsi" w:hAnsiTheme="minorHAnsi" w:cstheme="minorHAnsi"/>
                <w:b/>
                <w:sz w:val="20"/>
                <w:szCs w:val="20"/>
                <w:lang w:eastAsia="zh-CN"/>
              </w:rPr>
              <w:t xml:space="preserve">Δ/ΝΣΗ ΠΑΙΔΕΙΑΣ, ΠΟΛΙΤΙΣΜΟΥ </w:t>
            </w:r>
          </w:p>
          <w:p w:rsidR="0085366A" w:rsidRPr="00DC215E" w:rsidRDefault="0085366A" w:rsidP="006D6FF9">
            <w:pPr>
              <w:keepNext/>
              <w:tabs>
                <w:tab w:val="num" w:pos="0"/>
                <w:tab w:val="left" w:pos="2835"/>
              </w:tabs>
              <w:suppressAutoHyphens/>
              <w:spacing w:after="0" w:line="240" w:lineRule="auto"/>
              <w:ind w:left="432" w:hanging="432"/>
              <w:jc w:val="both"/>
              <w:outlineLvl w:val="0"/>
              <w:rPr>
                <w:rFonts w:asciiTheme="minorHAnsi" w:hAnsiTheme="minorHAnsi" w:cstheme="minorHAnsi"/>
                <w:b/>
                <w:sz w:val="20"/>
                <w:szCs w:val="20"/>
                <w:lang w:eastAsia="zh-CN"/>
              </w:rPr>
            </w:pPr>
            <w:r w:rsidRPr="00DC215E">
              <w:rPr>
                <w:rFonts w:asciiTheme="minorHAnsi" w:hAnsiTheme="minorHAnsi" w:cstheme="minorHAnsi"/>
                <w:b/>
                <w:sz w:val="20"/>
                <w:szCs w:val="20"/>
                <w:lang w:eastAsia="zh-CN"/>
              </w:rPr>
              <w:t>&amp; ΝΕΑΣ ΓΕΝΙΑΣ</w:t>
            </w:r>
          </w:p>
          <w:p w:rsidR="0085366A" w:rsidRPr="00DC215E" w:rsidRDefault="0085366A" w:rsidP="006D6FF9">
            <w:pPr>
              <w:suppressAutoHyphens/>
              <w:spacing w:after="0" w:line="240" w:lineRule="auto"/>
              <w:jc w:val="both"/>
              <w:rPr>
                <w:rFonts w:asciiTheme="minorHAnsi" w:hAnsiTheme="minorHAnsi" w:cstheme="minorHAnsi"/>
                <w:b/>
                <w:sz w:val="20"/>
                <w:szCs w:val="20"/>
                <w:lang w:eastAsia="zh-CN"/>
              </w:rPr>
            </w:pPr>
            <w:r w:rsidRPr="00DC215E">
              <w:rPr>
                <w:rFonts w:asciiTheme="minorHAnsi" w:hAnsiTheme="minorHAnsi" w:cstheme="minorHAnsi"/>
                <w:b/>
                <w:sz w:val="20"/>
                <w:szCs w:val="20"/>
                <w:lang w:eastAsia="zh-CN"/>
              </w:rPr>
              <w:t>ΤΜΗΜΑ ΤΟΥΡΙΣΜΟΥ</w:t>
            </w:r>
          </w:p>
          <w:p w:rsidR="0085366A" w:rsidRPr="00DC215E" w:rsidRDefault="0085366A" w:rsidP="006D6FF9">
            <w:pPr>
              <w:suppressAutoHyphens/>
              <w:spacing w:after="0" w:line="240" w:lineRule="auto"/>
              <w:jc w:val="both"/>
              <w:rPr>
                <w:rFonts w:asciiTheme="minorHAnsi" w:hAnsiTheme="minorHAnsi" w:cstheme="minorHAnsi"/>
                <w:sz w:val="20"/>
                <w:szCs w:val="20"/>
                <w:lang w:eastAsia="zh-CN"/>
              </w:rPr>
            </w:pPr>
            <w:proofErr w:type="spellStart"/>
            <w:r w:rsidRPr="00DC215E">
              <w:rPr>
                <w:rFonts w:asciiTheme="minorHAnsi" w:hAnsiTheme="minorHAnsi" w:cstheme="minorHAnsi"/>
                <w:sz w:val="20"/>
                <w:szCs w:val="20"/>
                <w:lang w:eastAsia="zh-CN"/>
              </w:rPr>
              <w:t>Ταχ</w:t>
            </w:r>
            <w:proofErr w:type="spellEnd"/>
            <w:r w:rsidRPr="00DC215E">
              <w:rPr>
                <w:rFonts w:asciiTheme="minorHAnsi" w:hAnsiTheme="minorHAnsi" w:cstheme="minorHAnsi"/>
                <w:sz w:val="20"/>
                <w:szCs w:val="20"/>
                <w:lang w:eastAsia="zh-CN"/>
              </w:rPr>
              <w:t>. Δ/</w:t>
            </w:r>
            <w:proofErr w:type="spellStart"/>
            <w:r w:rsidRPr="00DC215E">
              <w:rPr>
                <w:rFonts w:asciiTheme="minorHAnsi" w:hAnsiTheme="minorHAnsi" w:cstheme="minorHAnsi"/>
                <w:sz w:val="20"/>
                <w:szCs w:val="20"/>
                <w:lang w:eastAsia="zh-CN"/>
              </w:rPr>
              <w:t>νση</w:t>
            </w:r>
            <w:proofErr w:type="spellEnd"/>
            <w:r w:rsidRPr="00DC215E">
              <w:rPr>
                <w:rFonts w:asciiTheme="minorHAnsi" w:hAnsiTheme="minorHAnsi" w:cstheme="minorHAnsi"/>
                <w:sz w:val="20"/>
                <w:szCs w:val="20"/>
                <w:lang w:eastAsia="zh-CN"/>
              </w:rPr>
              <w:t>: Πλατεία Νικηφόρου Φωκά</w:t>
            </w:r>
          </w:p>
          <w:p w:rsidR="0085366A" w:rsidRPr="00DC215E" w:rsidRDefault="0085366A" w:rsidP="006D6FF9">
            <w:pPr>
              <w:keepNext/>
              <w:tabs>
                <w:tab w:val="num" w:pos="0"/>
              </w:tabs>
              <w:suppressAutoHyphens/>
              <w:spacing w:after="0" w:line="240" w:lineRule="auto"/>
              <w:ind w:left="432" w:hanging="432"/>
              <w:jc w:val="both"/>
              <w:outlineLvl w:val="0"/>
              <w:rPr>
                <w:rFonts w:asciiTheme="minorHAnsi" w:hAnsiTheme="minorHAnsi" w:cstheme="minorHAnsi"/>
                <w:bCs/>
                <w:sz w:val="20"/>
                <w:szCs w:val="20"/>
                <w:lang w:eastAsia="zh-CN"/>
              </w:rPr>
            </w:pPr>
            <w:r w:rsidRPr="00DC215E">
              <w:rPr>
                <w:rFonts w:asciiTheme="minorHAnsi" w:hAnsiTheme="minorHAnsi" w:cstheme="minorHAnsi"/>
                <w:bCs/>
                <w:sz w:val="20"/>
                <w:szCs w:val="20"/>
                <w:lang w:eastAsia="zh-CN"/>
              </w:rPr>
              <w:t>Τ.Κ: 712 01, Ηράκλειο</w:t>
            </w:r>
          </w:p>
          <w:p w:rsidR="0085366A" w:rsidRPr="00DC215E" w:rsidRDefault="0085366A" w:rsidP="006D6FF9">
            <w:pPr>
              <w:suppressAutoHyphens/>
              <w:spacing w:after="0" w:line="240" w:lineRule="auto"/>
              <w:jc w:val="both"/>
              <w:rPr>
                <w:rFonts w:asciiTheme="minorHAnsi" w:hAnsiTheme="minorHAnsi" w:cstheme="minorHAnsi"/>
                <w:sz w:val="20"/>
                <w:szCs w:val="20"/>
                <w:lang w:eastAsia="zh-CN"/>
              </w:rPr>
            </w:pPr>
            <w:r w:rsidRPr="00DC215E">
              <w:rPr>
                <w:rFonts w:asciiTheme="minorHAnsi" w:hAnsiTheme="minorHAnsi" w:cstheme="minorHAnsi"/>
                <w:sz w:val="20"/>
                <w:szCs w:val="20"/>
                <w:lang w:eastAsia="zh-CN"/>
              </w:rPr>
              <w:t xml:space="preserve">Πληροφορίες: Δέσποινα </w:t>
            </w:r>
            <w:proofErr w:type="spellStart"/>
            <w:r w:rsidRPr="00DC215E">
              <w:rPr>
                <w:rFonts w:asciiTheme="minorHAnsi" w:hAnsiTheme="minorHAnsi" w:cstheme="minorHAnsi"/>
                <w:sz w:val="20"/>
                <w:szCs w:val="20"/>
                <w:lang w:eastAsia="zh-CN"/>
              </w:rPr>
              <w:t>Διαλυνά</w:t>
            </w:r>
            <w:proofErr w:type="spellEnd"/>
          </w:p>
          <w:p w:rsidR="0085366A" w:rsidRPr="00DC215E" w:rsidRDefault="0085366A" w:rsidP="006D6FF9">
            <w:pPr>
              <w:tabs>
                <w:tab w:val="left" w:pos="2805"/>
              </w:tabs>
              <w:suppressAutoHyphens/>
              <w:spacing w:after="0" w:line="240" w:lineRule="auto"/>
              <w:jc w:val="both"/>
              <w:rPr>
                <w:rFonts w:asciiTheme="minorHAnsi" w:hAnsiTheme="minorHAnsi" w:cstheme="minorHAnsi"/>
                <w:bCs/>
                <w:sz w:val="20"/>
                <w:szCs w:val="20"/>
                <w:lang w:val="en-US" w:eastAsia="zh-CN"/>
              </w:rPr>
            </w:pPr>
            <w:proofErr w:type="spellStart"/>
            <w:r w:rsidRPr="00DC215E">
              <w:rPr>
                <w:rFonts w:asciiTheme="minorHAnsi" w:hAnsiTheme="minorHAnsi" w:cstheme="minorHAnsi"/>
                <w:sz w:val="20"/>
                <w:szCs w:val="20"/>
                <w:lang w:eastAsia="zh-CN"/>
              </w:rPr>
              <w:t>Τηλ</w:t>
            </w:r>
            <w:proofErr w:type="spellEnd"/>
            <w:r w:rsidRPr="00DC215E">
              <w:rPr>
                <w:rFonts w:asciiTheme="minorHAnsi" w:hAnsiTheme="minorHAnsi" w:cstheme="minorHAnsi"/>
                <w:sz w:val="20"/>
                <w:szCs w:val="20"/>
                <w:lang w:val="en-US" w:eastAsia="zh-CN"/>
              </w:rPr>
              <w:t>.: 2813409779</w:t>
            </w:r>
          </w:p>
          <w:p w:rsidR="0085366A" w:rsidRPr="00DC215E" w:rsidRDefault="0085366A" w:rsidP="006D6FF9">
            <w:pPr>
              <w:suppressAutoHyphens/>
              <w:spacing w:after="0" w:line="240" w:lineRule="auto"/>
              <w:jc w:val="both"/>
              <w:rPr>
                <w:rFonts w:asciiTheme="minorHAnsi" w:hAnsiTheme="minorHAnsi" w:cstheme="minorHAnsi"/>
                <w:bCs/>
                <w:sz w:val="20"/>
                <w:szCs w:val="20"/>
                <w:lang w:val="en-US" w:eastAsia="zh-CN"/>
              </w:rPr>
            </w:pPr>
            <w:r w:rsidRPr="00DC215E">
              <w:rPr>
                <w:rFonts w:asciiTheme="minorHAnsi" w:hAnsiTheme="minorHAnsi" w:cstheme="minorHAnsi"/>
                <w:bCs/>
                <w:sz w:val="20"/>
                <w:szCs w:val="20"/>
                <w:lang w:val="en-US" w:eastAsia="zh-CN"/>
              </w:rPr>
              <w:t>Fax:  2813409781</w:t>
            </w:r>
          </w:p>
          <w:p w:rsidR="0085366A" w:rsidRPr="00DC215E" w:rsidRDefault="0085366A" w:rsidP="006D6FF9">
            <w:pPr>
              <w:suppressAutoHyphens/>
              <w:spacing w:after="0" w:line="240" w:lineRule="auto"/>
              <w:jc w:val="both"/>
              <w:rPr>
                <w:rStyle w:val="-"/>
                <w:rFonts w:asciiTheme="minorHAnsi" w:hAnsiTheme="minorHAnsi" w:cstheme="minorHAnsi"/>
                <w:sz w:val="20"/>
                <w:szCs w:val="20"/>
                <w:lang w:val="en-US" w:eastAsia="zh-CN"/>
              </w:rPr>
            </w:pPr>
            <w:r w:rsidRPr="00DC215E">
              <w:rPr>
                <w:rFonts w:asciiTheme="minorHAnsi" w:hAnsiTheme="minorHAnsi" w:cstheme="minorHAnsi"/>
                <w:sz w:val="20"/>
                <w:szCs w:val="20"/>
                <w:lang w:val="en-US" w:eastAsia="zh-CN"/>
              </w:rPr>
              <w:t xml:space="preserve">Email: </w:t>
            </w:r>
            <w:hyperlink r:id="rId15" w:history="1">
              <w:r w:rsidRPr="00DC215E">
                <w:rPr>
                  <w:rStyle w:val="-"/>
                  <w:rFonts w:asciiTheme="minorHAnsi" w:hAnsiTheme="minorHAnsi" w:cstheme="minorHAnsi"/>
                  <w:sz w:val="20"/>
                  <w:szCs w:val="20"/>
                  <w:lang w:val="en-US" w:eastAsia="zh-CN"/>
                </w:rPr>
                <w:t>tourism@heraklion.gr</w:t>
              </w:r>
            </w:hyperlink>
          </w:p>
          <w:p w:rsidR="0085366A" w:rsidRPr="00DC215E" w:rsidRDefault="0085366A" w:rsidP="006D6FF9">
            <w:pPr>
              <w:pStyle w:val="13"/>
              <w:jc w:val="both"/>
              <w:rPr>
                <w:rFonts w:asciiTheme="minorHAnsi" w:hAnsiTheme="minorHAnsi" w:cstheme="minorHAnsi"/>
                <w:sz w:val="20"/>
                <w:szCs w:val="20"/>
                <w:lang w:val="en-US"/>
              </w:rPr>
            </w:pPr>
            <w:r w:rsidRPr="00DC215E">
              <w:rPr>
                <w:rFonts w:asciiTheme="minorHAnsi" w:hAnsiTheme="minorHAnsi" w:cstheme="minorHAnsi"/>
                <w:sz w:val="20"/>
                <w:szCs w:val="20"/>
                <w:lang w:val="en-US"/>
              </w:rPr>
              <w:t xml:space="preserve">W: </w:t>
            </w:r>
            <w:hyperlink r:id="rId16" w:history="1">
              <w:r w:rsidRPr="00DC215E">
                <w:rPr>
                  <w:rStyle w:val="-"/>
                  <w:rFonts w:asciiTheme="minorHAnsi" w:hAnsiTheme="minorHAnsi" w:cstheme="minorHAnsi"/>
                  <w:sz w:val="20"/>
                  <w:szCs w:val="20"/>
                  <w:lang w:val="en-US"/>
                </w:rPr>
                <w:t>www.visitheraklion.gov.gr</w:t>
              </w:r>
            </w:hyperlink>
          </w:p>
          <w:p w:rsidR="0085366A" w:rsidRPr="00DC215E" w:rsidRDefault="0085366A" w:rsidP="006D6FF9">
            <w:pPr>
              <w:suppressAutoHyphens/>
              <w:spacing w:after="0" w:line="240" w:lineRule="auto"/>
              <w:jc w:val="both"/>
              <w:rPr>
                <w:rFonts w:asciiTheme="minorHAnsi" w:hAnsiTheme="minorHAnsi" w:cstheme="minorHAnsi"/>
                <w:b/>
                <w:sz w:val="20"/>
                <w:szCs w:val="20"/>
                <w:lang w:val="en-US" w:eastAsia="zh-CN"/>
              </w:rPr>
            </w:pPr>
          </w:p>
        </w:tc>
        <w:tc>
          <w:tcPr>
            <w:tcW w:w="3685" w:type="dxa"/>
            <w:gridSpan w:val="2"/>
            <w:shd w:val="clear" w:color="auto" w:fill="auto"/>
          </w:tcPr>
          <w:p w:rsidR="0085366A" w:rsidRPr="00DC215E" w:rsidRDefault="0085366A" w:rsidP="006D6FF9">
            <w:pPr>
              <w:suppressAutoHyphens/>
              <w:spacing w:after="0"/>
              <w:jc w:val="both"/>
              <w:rPr>
                <w:rFonts w:asciiTheme="minorHAnsi" w:hAnsiTheme="minorHAnsi" w:cstheme="minorHAnsi"/>
                <w:sz w:val="20"/>
                <w:szCs w:val="20"/>
                <w:lang w:eastAsia="zh-CN"/>
              </w:rPr>
            </w:pPr>
            <w:r w:rsidRPr="00DC215E">
              <w:rPr>
                <w:rFonts w:asciiTheme="minorHAnsi" w:hAnsiTheme="minorHAnsi" w:cstheme="minorHAnsi"/>
                <w:sz w:val="20"/>
                <w:szCs w:val="20"/>
                <w:lang w:eastAsia="zh-CN"/>
              </w:rPr>
              <w:t>ΗΡΑΚΛΕΙΟ, 04.07.2019</w:t>
            </w:r>
          </w:p>
          <w:p w:rsidR="0085366A" w:rsidRPr="00DC215E" w:rsidRDefault="0085366A" w:rsidP="006D6FF9">
            <w:pPr>
              <w:suppressAutoHyphens/>
              <w:spacing w:after="0"/>
              <w:jc w:val="both"/>
              <w:rPr>
                <w:rFonts w:asciiTheme="minorHAnsi" w:hAnsiTheme="minorHAnsi" w:cstheme="minorHAnsi"/>
                <w:sz w:val="20"/>
                <w:szCs w:val="20"/>
                <w:lang w:eastAsia="zh-CN"/>
              </w:rPr>
            </w:pPr>
          </w:p>
        </w:tc>
      </w:tr>
    </w:tbl>
    <w:p w:rsidR="0085366A" w:rsidRDefault="0085366A" w:rsidP="0085366A">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cstheme="minorHAnsi"/>
          <w:b/>
          <w:bCs/>
        </w:rPr>
      </w:pPr>
    </w:p>
    <w:p w:rsidR="0085366A" w:rsidRDefault="0085366A" w:rsidP="0085366A">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cstheme="minorHAnsi"/>
          <w:b/>
          <w:bCs/>
        </w:rPr>
      </w:pPr>
      <w:r>
        <w:rPr>
          <w:rFonts w:asciiTheme="minorHAnsi" w:hAnsiTheme="minorHAnsi" w:cstheme="minorHAnsi"/>
          <w:b/>
          <w:bCs/>
        </w:rPr>
        <w:t>ΕΝΔΕΙΚΤΙΚΟΣ ΠΡΟΫΠΟΛΟΓΙΣΜΟΣ</w:t>
      </w:r>
    </w:p>
    <w:p w:rsidR="0085366A" w:rsidRPr="00DC215E" w:rsidRDefault="0085366A" w:rsidP="0085366A">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cstheme="minorHAnsi"/>
          <w:b/>
          <w:bCs/>
        </w:rPr>
      </w:pPr>
    </w:p>
    <w:p w:rsidR="005B3E8D" w:rsidRDefault="005B3E8D" w:rsidP="003A1C58"/>
    <w:p w:rsidR="005B3E8D" w:rsidRDefault="005B3E8D" w:rsidP="003A1C58"/>
    <w:tbl>
      <w:tblPr>
        <w:tblW w:w="10203" w:type="dxa"/>
        <w:tblInd w:w="-856" w:type="dxa"/>
        <w:tblLook w:val="04A0" w:firstRow="1" w:lastRow="0" w:firstColumn="1" w:lastColumn="0" w:noHBand="0" w:noVBand="1"/>
      </w:tblPr>
      <w:tblGrid>
        <w:gridCol w:w="1135"/>
        <w:gridCol w:w="7654"/>
        <w:gridCol w:w="1414"/>
      </w:tblGrid>
      <w:tr w:rsidR="008C16BB" w:rsidRPr="008C16BB" w:rsidTr="00E52D14">
        <w:trPr>
          <w:trHeight w:val="375"/>
        </w:trPr>
        <w:tc>
          <w:tcPr>
            <w:tcW w:w="102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16BB" w:rsidRPr="008C16BB" w:rsidRDefault="008C16BB" w:rsidP="008C16BB">
            <w:pPr>
              <w:spacing w:after="0" w:line="240" w:lineRule="auto"/>
              <w:jc w:val="center"/>
              <w:rPr>
                <w:b/>
                <w:bCs/>
                <w:color w:val="000000"/>
                <w:sz w:val="28"/>
                <w:szCs w:val="28"/>
                <w:lang w:eastAsia="el-GR"/>
              </w:rPr>
            </w:pPr>
            <w:bookmarkStart w:id="1" w:name="RANGE!A1:C28"/>
            <w:r w:rsidRPr="008C16BB">
              <w:rPr>
                <w:b/>
                <w:bCs/>
                <w:color w:val="000000"/>
                <w:sz w:val="28"/>
                <w:szCs w:val="28"/>
                <w:lang w:eastAsia="el-GR"/>
              </w:rPr>
              <w:t xml:space="preserve">HERAKLION GASTRONOMY DAYS 2019 </w:t>
            </w:r>
            <w:bookmarkEnd w:id="1"/>
          </w:p>
        </w:tc>
      </w:tr>
      <w:tr w:rsidR="008C16BB" w:rsidRPr="008C16BB" w:rsidTr="00E52D14">
        <w:trPr>
          <w:trHeight w:val="37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8C16BB" w:rsidRPr="008C16BB" w:rsidRDefault="008C16BB" w:rsidP="008C16BB">
            <w:pPr>
              <w:spacing w:after="0" w:line="240" w:lineRule="auto"/>
              <w:rPr>
                <w:color w:val="000000"/>
                <w:sz w:val="28"/>
                <w:szCs w:val="28"/>
                <w:lang w:eastAsia="el-GR"/>
              </w:rPr>
            </w:pPr>
            <w:r w:rsidRPr="008C16BB">
              <w:rPr>
                <w:color w:val="000000"/>
                <w:sz w:val="28"/>
                <w:szCs w:val="28"/>
                <w:lang w:eastAsia="el-GR"/>
              </w:rPr>
              <w:t> </w:t>
            </w:r>
          </w:p>
        </w:tc>
        <w:tc>
          <w:tcPr>
            <w:tcW w:w="7654" w:type="dxa"/>
            <w:tcBorders>
              <w:top w:val="nil"/>
              <w:left w:val="nil"/>
              <w:bottom w:val="single" w:sz="4" w:space="0" w:color="auto"/>
              <w:right w:val="single" w:sz="4" w:space="0" w:color="auto"/>
            </w:tcBorders>
            <w:shd w:val="clear" w:color="auto" w:fill="auto"/>
            <w:vAlign w:val="bottom"/>
            <w:hideMark/>
          </w:tcPr>
          <w:p w:rsidR="008C16BB" w:rsidRPr="008C16BB" w:rsidRDefault="008C16BB" w:rsidP="008C16BB">
            <w:pPr>
              <w:spacing w:after="0" w:line="240" w:lineRule="auto"/>
              <w:jc w:val="center"/>
              <w:rPr>
                <w:color w:val="000000"/>
                <w:sz w:val="28"/>
                <w:szCs w:val="28"/>
                <w:lang w:eastAsia="el-GR"/>
              </w:rPr>
            </w:pPr>
            <w:r w:rsidRPr="008C16BB">
              <w:rPr>
                <w:color w:val="000000"/>
                <w:sz w:val="28"/>
                <w:szCs w:val="28"/>
                <w:lang w:eastAsia="el-GR"/>
              </w:rPr>
              <w:t> </w:t>
            </w:r>
          </w:p>
        </w:tc>
        <w:tc>
          <w:tcPr>
            <w:tcW w:w="1414" w:type="dxa"/>
            <w:tcBorders>
              <w:top w:val="nil"/>
              <w:left w:val="nil"/>
              <w:bottom w:val="single" w:sz="4" w:space="0" w:color="auto"/>
              <w:right w:val="single" w:sz="4" w:space="0" w:color="auto"/>
            </w:tcBorders>
            <w:shd w:val="clear" w:color="auto" w:fill="auto"/>
            <w:vAlign w:val="center"/>
            <w:hideMark/>
          </w:tcPr>
          <w:p w:rsidR="008C16BB" w:rsidRPr="008C16BB" w:rsidRDefault="008C16BB" w:rsidP="00E52D14">
            <w:pPr>
              <w:spacing w:after="0" w:line="240" w:lineRule="auto"/>
              <w:jc w:val="center"/>
              <w:rPr>
                <w:color w:val="000000"/>
                <w:sz w:val="28"/>
                <w:szCs w:val="28"/>
                <w:lang w:eastAsia="el-GR"/>
              </w:rPr>
            </w:pPr>
          </w:p>
        </w:tc>
      </w:tr>
      <w:tr w:rsidR="008C16BB" w:rsidRPr="008C16BB" w:rsidTr="00E52D14">
        <w:trPr>
          <w:trHeight w:val="375"/>
        </w:trPr>
        <w:tc>
          <w:tcPr>
            <w:tcW w:w="1135" w:type="dxa"/>
            <w:tcBorders>
              <w:top w:val="nil"/>
              <w:left w:val="single" w:sz="4" w:space="0" w:color="auto"/>
              <w:bottom w:val="single" w:sz="4" w:space="0" w:color="auto"/>
              <w:right w:val="single" w:sz="4" w:space="0" w:color="auto"/>
            </w:tcBorders>
            <w:shd w:val="clear" w:color="000000" w:fill="BFBFBF"/>
            <w:vAlign w:val="center"/>
            <w:hideMark/>
          </w:tcPr>
          <w:p w:rsidR="008C16BB" w:rsidRPr="008C16BB" w:rsidRDefault="008C16BB" w:rsidP="008C16BB">
            <w:pPr>
              <w:spacing w:after="0" w:line="240" w:lineRule="auto"/>
              <w:rPr>
                <w:b/>
                <w:bCs/>
                <w:color w:val="000000"/>
                <w:sz w:val="28"/>
                <w:szCs w:val="28"/>
                <w:lang w:eastAsia="el-GR"/>
              </w:rPr>
            </w:pPr>
            <w:r w:rsidRPr="008C16BB">
              <w:rPr>
                <w:b/>
                <w:bCs/>
                <w:color w:val="000000"/>
                <w:sz w:val="28"/>
                <w:szCs w:val="28"/>
                <w:lang w:eastAsia="el-GR"/>
              </w:rPr>
              <w:t>ΑΑ</w:t>
            </w:r>
          </w:p>
        </w:tc>
        <w:tc>
          <w:tcPr>
            <w:tcW w:w="7654" w:type="dxa"/>
            <w:tcBorders>
              <w:top w:val="nil"/>
              <w:left w:val="nil"/>
              <w:bottom w:val="single" w:sz="4" w:space="0" w:color="auto"/>
              <w:right w:val="single" w:sz="4" w:space="0" w:color="auto"/>
            </w:tcBorders>
            <w:shd w:val="clear" w:color="000000" w:fill="BFBFBF"/>
            <w:vAlign w:val="bottom"/>
            <w:hideMark/>
          </w:tcPr>
          <w:p w:rsidR="008C16BB" w:rsidRPr="008C16BB" w:rsidRDefault="008C16BB" w:rsidP="008C16BB">
            <w:pPr>
              <w:spacing w:after="0" w:line="240" w:lineRule="auto"/>
              <w:jc w:val="center"/>
              <w:rPr>
                <w:b/>
                <w:bCs/>
                <w:color w:val="000000"/>
                <w:sz w:val="28"/>
                <w:szCs w:val="28"/>
                <w:lang w:eastAsia="el-GR"/>
              </w:rPr>
            </w:pPr>
            <w:r w:rsidRPr="008C16BB">
              <w:rPr>
                <w:b/>
                <w:bCs/>
                <w:color w:val="000000"/>
                <w:sz w:val="28"/>
                <w:szCs w:val="28"/>
                <w:lang w:eastAsia="el-GR"/>
              </w:rPr>
              <w:t>Υπηρεσία</w:t>
            </w:r>
          </w:p>
        </w:tc>
        <w:tc>
          <w:tcPr>
            <w:tcW w:w="1414" w:type="dxa"/>
            <w:tcBorders>
              <w:top w:val="nil"/>
              <w:left w:val="nil"/>
              <w:bottom w:val="single" w:sz="4" w:space="0" w:color="auto"/>
              <w:right w:val="single" w:sz="4" w:space="0" w:color="auto"/>
            </w:tcBorders>
            <w:shd w:val="clear" w:color="000000" w:fill="BFBFBF"/>
            <w:vAlign w:val="center"/>
            <w:hideMark/>
          </w:tcPr>
          <w:p w:rsidR="00E52D14" w:rsidRDefault="008C16BB" w:rsidP="00E52D14">
            <w:pPr>
              <w:spacing w:after="0" w:line="240" w:lineRule="auto"/>
              <w:jc w:val="center"/>
              <w:rPr>
                <w:b/>
                <w:bCs/>
                <w:color w:val="000000"/>
                <w:sz w:val="28"/>
                <w:szCs w:val="28"/>
                <w:lang w:eastAsia="el-GR"/>
              </w:rPr>
            </w:pPr>
            <w:r w:rsidRPr="008C16BB">
              <w:rPr>
                <w:b/>
                <w:bCs/>
                <w:color w:val="000000"/>
                <w:sz w:val="28"/>
                <w:szCs w:val="28"/>
                <w:lang w:eastAsia="el-GR"/>
              </w:rPr>
              <w:t>Π/Υ</w:t>
            </w:r>
          </w:p>
          <w:p w:rsidR="008C16BB" w:rsidRPr="008C16BB" w:rsidRDefault="00E52D14" w:rsidP="00E52D14">
            <w:pPr>
              <w:spacing w:after="0" w:line="240" w:lineRule="auto"/>
              <w:jc w:val="center"/>
              <w:rPr>
                <w:b/>
                <w:bCs/>
                <w:color w:val="000000"/>
                <w:sz w:val="28"/>
                <w:szCs w:val="28"/>
                <w:lang w:eastAsia="el-GR"/>
              </w:rPr>
            </w:pPr>
            <w:r w:rsidRPr="00E52D14">
              <w:rPr>
                <w:b/>
                <w:bCs/>
                <w:color w:val="000000"/>
                <w:sz w:val="24"/>
                <w:szCs w:val="24"/>
                <w:lang w:eastAsia="el-GR"/>
              </w:rPr>
              <w:t>(με ΦΠΑ)</w:t>
            </w:r>
          </w:p>
        </w:tc>
      </w:tr>
      <w:tr w:rsidR="00837A1B" w:rsidRPr="008C16BB" w:rsidTr="00E42FAB">
        <w:trPr>
          <w:trHeight w:val="6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37A1B" w:rsidRPr="008C16BB" w:rsidRDefault="00837A1B" w:rsidP="008C16BB">
            <w:pPr>
              <w:spacing w:after="0" w:line="240" w:lineRule="auto"/>
              <w:jc w:val="center"/>
              <w:rPr>
                <w:b/>
                <w:bCs/>
                <w:sz w:val="28"/>
                <w:szCs w:val="28"/>
                <w:lang w:eastAsia="el-GR"/>
              </w:rPr>
            </w:pPr>
            <w:r w:rsidRPr="008C16BB">
              <w:rPr>
                <w:b/>
                <w:bCs/>
                <w:sz w:val="28"/>
                <w:szCs w:val="28"/>
                <w:lang w:eastAsia="el-GR"/>
              </w:rPr>
              <w:t>Α</w:t>
            </w:r>
          </w:p>
        </w:tc>
        <w:tc>
          <w:tcPr>
            <w:tcW w:w="7654" w:type="dxa"/>
            <w:tcBorders>
              <w:top w:val="nil"/>
              <w:left w:val="nil"/>
              <w:bottom w:val="single" w:sz="4" w:space="0" w:color="auto"/>
              <w:right w:val="single" w:sz="4" w:space="0" w:color="auto"/>
            </w:tcBorders>
            <w:shd w:val="clear" w:color="000000" w:fill="C6EFCE"/>
            <w:vAlign w:val="bottom"/>
            <w:hideMark/>
          </w:tcPr>
          <w:p w:rsidR="00837A1B" w:rsidRPr="008C16BB" w:rsidRDefault="00837A1B" w:rsidP="008C16BB">
            <w:pPr>
              <w:spacing w:after="0" w:line="240" w:lineRule="auto"/>
              <w:jc w:val="center"/>
              <w:rPr>
                <w:b/>
                <w:bCs/>
                <w:color w:val="006100"/>
                <w:sz w:val="28"/>
                <w:szCs w:val="28"/>
                <w:lang w:eastAsia="el-GR"/>
              </w:rPr>
            </w:pPr>
            <w:r w:rsidRPr="008C16BB">
              <w:rPr>
                <w:b/>
                <w:bCs/>
                <w:color w:val="006100"/>
                <w:sz w:val="28"/>
                <w:szCs w:val="28"/>
                <w:lang w:eastAsia="el-GR"/>
              </w:rPr>
              <w:t>ΥΠΗΡΕΣΙΕΣ ΔΙΑΜΟΡΦΩΣΗ ΧΩΡΟΥ ΕΚΘΕΣΗΣ</w:t>
            </w:r>
          </w:p>
        </w:tc>
        <w:tc>
          <w:tcPr>
            <w:tcW w:w="1414" w:type="dxa"/>
            <w:vMerge w:val="restart"/>
            <w:tcBorders>
              <w:top w:val="nil"/>
              <w:left w:val="nil"/>
              <w:right w:val="single" w:sz="4" w:space="0" w:color="auto"/>
            </w:tcBorders>
            <w:shd w:val="clear" w:color="auto" w:fill="auto"/>
            <w:vAlign w:val="center"/>
            <w:hideMark/>
          </w:tcPr>
          <w:p w:rsidR="00837A1B" w:rsidRPr="008C16BB" w:rsidRDefault="00837A1B" w:rsidP="00E52D14">
            <w:pPr>
              <w:spacing w:after="0" w:line="240" w:lineRule="auto"/>
              <w:jc w:val="center"/>
              <w:rPr>
                <w:color w:val="000000"/>
                <w:sz w:val="28"/>
                <w:szCs w:val="28"/>
                <w:lang w:eastAsia="el-GR"/>
              </w:rPr>
            </w:pPr>
            <w:r w:rsidRPr="008C16BB">
              <w:rPr>
                <w:color w:val="000000"/>
                <w:sz w:val="28"/>
                <w:szCs w:val="28"/>
                <w:lang w:eastAsia="el-GR"/>
              </w:rPr>
              <w:t>5.000,00</w:t>
            </w:r>
          </w:p>
        </w:tc>
      </w:tr>
      <w:tr w:rsidR="00837A1B" w:rsidRPr="008C16BB" w:rsidTr="00E42FAB">
        <w:trPr>
          <w:trHeight w:val="375"/>
        </w:trPr>
        <w:tc>
          <w:tcPr>
            <w:tcW w:w="1135" w:type="dxa"/>
            <w:tcBorders>
              <w:top w:val="nil"/>
              <w:left w:val="single" w:sz="4" w:space="0" w:color="auto"/>
              <w:bottom w:val="single" w:sz="4" w:space="0" w:color="auto"/>
              <w:right w:val="single" w:sz="4" w:space="0" w:color="auto"/>
            </w:tcBorders>
            <w:shd w:val="clear" w:color="auto" w:fill="auto"/>
            <w:noWrap/>
            <w:hideMark/>
          </w:tcPr>
          <w:p w:rsidR="00837A1B" w:rsidRPr="008C16BB" w:rsidRDefault="00837A1B" w:rsidP="008C16BB">
            <w:pPr>
              <w:spacing w:after="0" w:line="240" w:lineRule="auto"/>
              <w:jc w:val="center"/>
              <w:rPr>
                <w:b/>
                <w:bCs/>
                <w:sz w:val="28"/>
                <w:szCs w:val="28"/>
                <w:lang w:eastAsia="el-GR"/>
              </w:rPr>
            </w:pPr>
            <w:r w:rsidRPr="008C16BB">
              <w:rPr>
                <w:b/>
                <w:bCs/>
                <w:sz w:val="28"/>
                <w:szCs w:val="28"/>
                <w:lang w:eastAsia="el-GR"/>
              </w:rPr>
              <w:t>A1</w:t>
            </w:r>
          </w:p>
        </w:tc>
        <w:tc>
          <w:tcPr>
            <w:tcW w:w="7654" w:type="dxa"/>
            <w:tcBorders>
              <w:top w:val="nil"/>
              <w:left w:val="nil"/>
              <w:bottom w:val="single" w:sz="4" w:space="0" w:color="auto"/>
              <w:right w:val="single" w:sz="4" w:space="0" w:color="auto"/>
            </w:tcBorders>
            <w:shd w:val="clear" w:color="auto" w:fill="auto"/>
            <w:noWrap/>
            <w:vAlign w:val="bottom"/>
            <w:hideMark/>
          </w:tcPr>
          <w:p w:rsidR="00837A1B" w:rsidRPr="008C16BB" w:rsidRDefault="00837A1B" w:rsidP="008C16BB">
            <w:pPr>
              <w:spacing w:after="0" w:line="240" w:lineRule="auto"/>
              <w:jc w:val="center"/>
              <w:rPr>
                <w:color w:val="000000"/>
                <w:lang w:eastAsia="el-GR"/>
              </w:rPr>
            </w:pPr>
            <w:r w:rsidRPr="008C16BB">
              <w:rPr>
                <w:color w:val="000000"/>
                <w:lang w:eastAsia="el-GR"/>
              </w:rPr>
              <w:t xml:space="preserve">ΣΤΗΣΙΜΟ ΕΚΘΕΤΗΡΙΩΝ </w:t>
            </w:r>
          </w:p>
        </w:tc>
        <w:tc>
          <w:tcPr>
            <w:tcW w:w="1414" w:type="dxa"/>
            <w:vMerge/>
            <w:tcBorders>
              <w:left w:val="single" w:sz="4" w:space="0" w:color="auto"/>
              <w:right w:val="single" w:sz="4" w:space="0" w:color="auto"/>
            </w:tcBorders>
            <w:shd w:val="clear" w:color="auto" w:fill="auto"/>
            <w:vAlign w:val="center"/>
            <w:hideMark/>
          </w:tcPr>
          <w:p w:rsidR="00837A1B" w:rsidRPr="008C16BB" w:rsidRDefault="00837A1B" w:rsidP="00E52D14">
            <w:pPr>
              <w:spacing w:after="0" w:line="240" w:lineRule="auto"/>
              <w:jc w:val="center"/>
              <w:rPr>
                <w:color w:val="000000"/>
                <w:sz w:val="28"/>
                <w:szCs w:val="28"/>
                <w:lang w:eastAsia="el-GR"/>
              </w:rPr>
            </w:pPr>
          </w:p>
        </w:tc>
      </w:tr>
      <w:tr w:rsidR="00837A1B" w:rsidRPr="008C16BB" w:rsidTr="00E42FAB">
        <w:trPr>
          <w:trHeight w:val="420"/>
        </w:trPr>
        <w:tc>
          <w:tcPr>
            <w:tcW w:w="1135" w:type="dxa"/>
            <w:tcBorders>
              <w:top w:val="nil"/>
              <w:left w:val="single" w:sz="4" w:space="0" w:color="auto"/>
              <w:bottom w:val="single" w:sz="4" w:space="0" w:color="auto"/>
              <w:right w:val="single" w:sz="4" w:space="0" w:color="auto"/>
            </w:tcBorders>
            <w:shd w:val="clear" w:color="auto" w:fill="auto"/>
            <w:noWrap/>
            <w:hideMark/>
          </w:tcPr>
          <w:p w:rsidR="00837A1B" w:rsidRPr="008C16BB" w:rsidRDefault="00837A1B" w:rsidP="008C16BB">
            <w:pPr>
              <w:spacing w:after="0" w:line="240" w:lineRule="auto"/>
              <w:jc w:val="center"/>
              <w:rPr>
                <w:b/>
                <w:bCs/>
                <w:sz w:val="28"/>
                <w:szCs w:val="28"/>
                <w:lang w:eastAsia="el-GR"/>
              </w:rPr>
            </w:pPr>
            <w:r w:rsidRPr="008C16BB">
              <w:rPr>
                <w:b/>
                <w:bCs/>
                <w:sz w:val="28"/>
                <w:szCs w:val="28"/>
                <w:lang w:eastAsia="el-GR"/>
              </w:rPr>
              <w:t>Α2</w:t>
            </w:r>
          </w:p>
        </w:tc>
        <w:tc>
          <w:tcPr>
            <w:tcW w:w="7654" w:type="dxa"/>
            <w:tcBorders>
              <w:top w:val="nil"/>
              <w:left w:val="nil"/>
              <w:bottom w:val="single" w:sz="4" w:space="0" w:color="auto"/>
              <w:right w:val="single" w:sz="4" w:space="0" w:color="auto"/>
            </w:tcBorders>
            <w:shd w:val="clear" w:color="auto" w:fill="auto"/>
            <w:noWrap/>
            <w:vAlign w:val="bottom"/>
            <w:hideMark/>
          </w:tcPr>
          <w:p w:rsidR="00837A1B" w:rsidRPr="008C16BB" w:rsidRDefault="00837A1B" w:rsidP="008C16BB">
            <w:pPr>
              <w:spacing w:after="0" w:line="240" w:lineRule="auto"/>
              <w:jc w:val="center"/>
              <w:rPr>
                <w:color w:val="000000"/>
                <w:lang w:eastAsia="el-GR"/>
              </w:rPr>
            </w:pPr>
            <w:r w:rsidRPr="008C16BB">
              <w:rPr>
                <w:color w:val="000000"/>
                <w:lang w:eastAsia="el-GR"/>
              </w:rPr>
              <w:t>ΗΛΕΚΤΡΟΦΩΤΙΣΜΟΣ -ΥΔΡΑΥΛΙΚΑ ΧΩΡΟΥ</w:t>
            </w:r>
          </w:p>
        </w:tc>
        <w:tc>
          <w:tcPr>
            <w:tcW w:w="1414" w:type="dxa"/>
            <w:vMerge/>
            <w:tcBorders>
              <w:left w:val="single" w:sz="4" w:space="0" w:color="auto"/>
              <w:right w:val="single" w:sz="4" w:space="0" w:color="auto"/>
            </w:tcBorders>
            <w:vAlign w:val="center"/>
            <w:hideMark/>
          </w:tcPr>
          <w:p w:rsidR="00837A1B" w:rsidRPr="008C16BB" w:rsidRDefault="00837A1B" w:rsidP="00E52D14">
            <w:pPr>
              <w:spacing w:after="0" w:line="240" w:lineRule="auto"/>
              <w:jc w:val="center"/>
              <w:rPr>
                <w:color w:val="000000"/>
                <w:sz w:val="28"/>
                <w:szCs w:val="28"/>
                <w:lang w:eastAsia="el-GR"/>
              </w:rPr>
            </w:pPr>
          </w:p>
        </w:tc>
      </w:tr>
      <w:tr w:rsidR="00837A1B" w:rsidRPr="008C16BB" w:rsidTr="00E42FAB">
        <w:trPr>
          <w:trHeight w:val="37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37A1B" w:rsidRPr="008C16BB" w:rsidRDefault="00837A1B" w:rsidP="008C16BB">
            <w:pPr>
              <w:spacing w:after="0" w:line="240" w:lineRule="auto"/>
              <w:jc w:val="center"/>
              <w:rPr>
                <w:b/>
                <w:bCs/>
                <w:sz w:val="28"/>
                <w:szCs w:val="28"/>
                <w:lang w:eastAsia="el-GR"/>
              </w:rPr>
            </w:pPr>
            <w:r w:rsidRPr="008C16BB">
              <w:rPr>
                <w:b/>
                <w:bCs/>
                <w:sz w:val="28"/>
                <w:szCs w:val="28"/>
                <w:lang w:eastAsia="el-GR"/>
              </w:rPr>
              <w:t>Α3</w:t>
            </w:r>
          </w:p>
        </w:tc>
        <w:tc>
          <w:tcPr>
            <w:tcW w:w="7654" w:type="dxa"/>
            <w:tcBorders>
              <w:top w:val="nil"/>
              <w:left w:val="nil"/>
              <w:bottom w:val="single" w:sz="4" w:space="0" w:color="auto"/>
              <w:right w:val="single" w:sz="4" w:space="0" w:color="auto"/>
            </w:tcBorders>
            <w:shd w:val="clear" w:color="auto" w:fill="auto"/>
            <w:noWrap/>
            <w:vAlign w:val="bottom"/>
            <w:hideMark/>
          </w:tcPr>
          <w:p w:rsidR="00837A1B" w:rsidRPr="008C16BB" w:rsidRDefault="00837A1B" w:rsidP="008C16BB">
            <w:pPr>
              <w:spacing w:after="0" w:line="240" w:lineRule="auto"/>
              <w:jc w:val="center"/>
              <w:rPr>
                <w:color w:val="000000"/>
                <w:lang w:eastAsia="el-GR"/>
              </w:rPr>
            </w:pPr>
            <w:r w:rsidRPr="008C16BB">
              <w:rPr>
                <w:color w:val="000000"/>
                <w:lang w:eastAsia="el-GR"/>
              </w:rPr>
              <w:t>ΑΙΣΘΗΤΙΚΕΣ ΠΑΡΕΜΒΑΣΕΙΣ ΣΤΟ ΧΩΡΟ</w:t>
            </w:r>
          </w:p>
        </w:tc>
        <w:tc>
          <w:tcPr>
            <w:tcW w:w="1414" w:type="dxa"/>
            <w:vMerge/>
            <w:tcBorders>
              <w:left w:val="single" w:sz="4" w:space="0" w:color="auto"/>
              <w:bottom w:val="single" w:sz="4" w:space="0" w:color="auto"/>
              <w:right w:val="single" w:sz="4" w:space="0" w:color="auto"/>
            </w:tcBorders>
            <w:vAlign w:val="center"/>
            <w:hideMark/>
          </w:tcPr>
          <w:p w:rsidR="00837A1B" w:rsidRPr="008C16BB" w:rsidRDefault="00837A1B" w:rsidP="00E52D14">
            <w:pPr>
              <w:spacing w:after="0" w:line="240" w:lineRule="auto"/>
              <w:jc w:val="center"/>
              <w:rPr>
                <w:color w:val="000000"/>
                <w:sz w:val="28"/>
                <w:szCs w:val="28"/>
                <w:lang w:eastAsia="el-GR"/>
              </w:rPr>
            </w:pPr>
          </w:p>
        </w:tc>
      </w:tr>
      <w:tr w:rsidR="008C16BB" w:rsidRPr="008C16BB" w:rsidTr="00E52D1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C16BB" w:rsidRPr="008C16BB" w:rsidRDefault="008C16BB" w:rsidP="008C16BB">
            <w:pPr>
              <w:spacing w:after="0" w:line="240" w:lineRule="auto"/>
              <w:jc w:val="center"/>
              <w:rPr>
                <w:b/>
                <w:bCs/>
                <w:sz w:val="28"/>
                <w:szCs w:val="28"/>
                <w:lang w:eastAsia="el-GR"/>
              </w:rPr>
            </w:pPr>
            <w:r w:rsidRPr="008C16BB">
              <w:rPr>
                <w:b/>
                <w:bCs/>
                <w:sz w:val="28"/>
                <w:szCs w:val="28"/>
                <w:lang w:eastAsia="el-GR"/>
              </w:rPr>
              <w:t>Α4</w:t>
            </w:r>
          </w:p>
        </w:tc>
        <w:tc>
          <w:tcPr>
            <w:tcW w:w="7654" w:type="dxa"/>
            <w:tcBorders>
              <w:top w:val="nil"/>
              <w:left w:val="nil"/>
              <w:bottom w:val="single" w:sz="4" w:space="0" w:color="auto"/>
              <w:right w:val="single" w:sz="4" w:space="0" w:color="auto"/>
            </w:tcBorders>
            <w:shd w:val="clear" w:color="auto" w:fill="auto"/>
            <w:noWrap/>
            <w:vAlign w:val="bottom"/>
            <w:hideMark/>
          </w:tcPr>
          <w:p w:rsidR="008C16BB" w:rsidRPr="008C16BB" w:rsidRDefault="008C16BB" w:rsidP="008C16BB">
            <w:pPr>
              <w:spacing w:after="0" w:line="240" w:lineRule="auto"/>
              <w:jc w:val="center"/>
              <w:rPr>
                <w:color w:val="000000"/>
                <w:lang w:eastAsia="el-GR"/>
              </w:rPr>
            </w:pPr>
            <w:r w:rsidRPr="008C16BB">
              <w:rPr>
                <w:color w:val="000000"/>
                <w:lang w:eastAsia="el-GR"/>
              </w:rPr>
              <w:t>ΕΝΟΙΚΙΑΣΗ ΕΞΟΠΛΙΣΜΟΥ ΚΟΥΖΙΝΑΣ</w:t>
            </w:r>
          </w:p>
        </w:tc>
        <w:tc>
          <w:tcPr>
            <w:tcW w:w="1414" w:type="dxa"/>
            <w:tcBorders>
              <w:top w:val="nil"/>
              <w:left w:val="nil"/>
              <w:bottom w:val="single" w:sz="4" w:space="0" w:color="auto"/>
              <w:right w:val="single" w:sz="4" w:space="0" w:color="auto"/>
            </w:tcBorders>
            <w:shd w:val="clear" w:color="auto" w:fill="auto"/>
            <w:vAlign w:val="center"/>
            <w:hideMark/>
          </w:tcPr>
          <w:p w:rsidR="008C16BB" w:rsidRPr="008C16BB" w:rsidRDefault="008C16BB" w:rsidP="00E52D14">
            <w:pPr>
              <w:spacing w:after="0" w:line="240" w:lineRule="auto"/>
              <w:jc w:val="center"/>
              <w:rPr>
                <w:color w:val="000000"/>
                <w:sz w:val="28"/>
                <w:szCs w:val="28"/>
                <w:lang w:eastAsia="el-GR"/>
              </w:rPr>
            </w:pPr>
            <w:r w:rsidRPr="008C16BB">
              <w:rPr>
                <w:color w:val="000000"/>
                <w:sz w:val="28"/>
                <w:szCs w:val="28"/>
                <w:lang w:eastAsia="el-GR"/>
              </w:rPr>
              <w:t>6.500,00</w:t>
            </w:r>
          </w:p>
        </w:tc>
      </w:tr>
      <w:tr w:rsidR="008C16BB" w:rsidRPr="008C16BB" w:rsidTr="00E52D1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C16BB" w:rsidRPr="008C16BB" w:rsidRDefault="008C16BB" w:rsidP="008C16BB">
            <w:pPr>
              <w:spacing w:after="0" w:line="240" w:lineRule="auto"/>
              <w:jc w:val="center"/>
              <w:rPr>
                <w:b/>
                <w:bCs/>
                <w:sz w:val="28"/>
                <w:szCs w:val="28"/>
                <w:lang w:eastAsia="el-GR"/>
              </w:rPr>
            </w:pPr>
            <w:r w:rsidRPr="008C16BB">
              <w:rPr>
                <w:b/>
                <w:bCs/>
                <w:sz w:val="28"/>
                <w:szCs w:val="28"/>
                <w:lang w:eastAsia="el-GR"/>
              </w:rPr>
              <w:t>Α5</w:t>
            </w:r>
          </w:p>
        </w:tc>
        <w:tc>
          <w:tcPr>
            <w:tcW w:w="7654" w:type="dxa"/>
            <w:tcBorders>
              <w:top w:val="nil"/>
              <w:left w:val="nil"/>
              <w:bottom w:val="single" w:sz="4" w:space="0" w:color="auto"/>
              <w:right w:val="single" w:sz="4" w:space="0" w:color="auto"/>
            </w:tcBorders>
            <w:shd w:val="clear" w:color="auto" w:fill="auto"/>
            <w:noWrap/>
            <w:vAlign w:val="bottom"/>
            <w:hideMark/>
          </w:tcPr>
          <w:p w:rsidR="008C16BB" w:rsidRPr="008C16BB" w:rsidRDefault="008C16BB" w:rsidP="008C16BB">
            <w:pPr>
              <w:spacing w:after="0" w:line="240" w:lineRule="auto"/>
              <w:jc w:val="center"/>
              <w:rPr>
                <w:color w:val="000000"/>
                <w:lang w:eastAsia="el-GR"/>
              </w:rPr>
            </w:pPr>
            <w:r w:rsidRPr="008C16BB">
              <w:rPr>
                <w:color w:val="000000"/>
                <w:lang w:eastAsia="el-GR"/>
              </w:rPr>
              <w:t>ΑΣΦΑΛΕΙΑ/ ΚΑΘΑΡΙΟΤΗΤΑ ΧΩΡΟΥ</w:t>
            </w:r>
          </w:p>
        </w:tc>
        <w:tc>
          <w:tcPr>
            <w:tcW w:w="1414" w:type="dxa"/>
            <w:tcBorders>
              <w:top w:val="nil"/>
              <w:left w:val="nil"/>
              <w:bottom w:val="single" w:sz="4" w:space="0" w:color="auto"/>
              <w:right w:val="single" w:sz="4" w:space="0" w:color="auto"/>
            </w:tcBorders>
            <w:shd w:val="clear" w:color="auto" w:fill="auto"/>
            <w:vAlign w:val="center"/>
            <w:hideMark/>
          </w:tcPr>
          <w:p w:rsidR="008C16BB" w:rsidRPr="008C16BB" w:rsidRDefault="008C16BB" w:rsidP="00E52D14">
            <w:pPr>
              <w:spacing w:after="0" w:line="240" w:lineRule="auto"/>
              <w:jc w:val="center"/>
              <w:rPr>
                <w:color w:val="000000"/>
                <w:sz w:val="28"/>
                <w:szCs w:val="28"/>
                <w:lang w:eastAsia="el-GR"/>
              </w:rPr>
            </w:pPr>
            <w:r w:rsidRPr="008C16BB">
              <w:rPr>
                <w:color w:val="000000"/>
                <w:sz w:val="28"/>
                <w:szCs w:val="28"/>
                <w:lang w:eastAsia="el-GR"/>
              </w:rPr>
              <w:t>3.500,00</w:t>
            </w:r>
          </w:p>
        </w:tc>
      </w:tr>
      <w:tr w:rsidR="008C16BB" w:rsidRPr="008C16BB" w:rsidTr="00E52D14">
        <w:trPr>
          <w:trHeight w:val="52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8C16BB" w:rsidRPr="008C16BB" w:rsidRDefault="008C16BB" w:rsidP="008C16BB">
            <w:pPr>
              <w:spacing w:after="0" w:line="240" w:lineRule="auto"/>
              <w:jc w:val="center"/>
              <w:rPr>
                <w:b/>
                <w:bCs/>
                <w:color w:val="000000"/>
                <w:sz w:val="28"/>
                <w:szCs w:val="28"/>
                <w:lang w:eastAsia="el-GR"/>
              </w:rPr>
            </w:pPr>
            <w:r w:rsidRPr="008C16BB">
              <w:rPr>
                <w:b/>
                <w:bCs/>
                <w:color w:val="000000"/>
                <w:sz w:val="28"/>
                <w:szCs w:val="28"/>
                <w:lang w:eastAsia="el-GR"/>
              </w:rPr>
              <w:t>Β</w:t>
            </w:r>
          </w:p>
        </w:tc>
        <w:tc>
          <w:tcPr>
            <w:tcW w:w="7654" w:type="dxa"/>
            <w:tcBorders>
              <w:top w:val="nil"/>
              <w:left w:val="nil"/>
              <w:bottom w:val="single" w:sz="4" w:space="0" w:color="auto"/>
              <w:right w:val="single" w:sz="4" w:space="0" w:color="auto"/>
            </w:tcBorders>
            <w:shd w:val="clear" w:color="000000" w:fill="C6EFCE"/>
            <w:vAlign w:val="bottom"/>
            <w:hideMark/>
          </w:tcPr>
          <w:p w:rsidR="008C16BB" w:rsidRPr="008C16BB" w:rsidRDefault="008C16BB" w:rsidP="008C16BB">
            <w:pPr>
              <w:spacing w:after="0" w:line="240" w:lineRule="auto"/>
              <w:jc w:val="center"/>
              <w:rPr>
                <w:b/>
                <w:bCs/>
                <w:color w:val="006100"/>
                <w:sz w:val="28"/>
                <w:szCs w:val="28"/>
                <w:lang w:eastAsia="el-GR"/>
              </w:rPr>
            </w:pPr>
            <w:r w:rsidRPr="008C16BB">
              <w:rPr>
                <w:b/>
                <w:bCs/>
                <w:color w:val="006100"/>
                <w:sz w:val="28"/>
                <w:szCs w:val="28"/>
                <w:lang w:eastAsia="el-GR"/>
              </w:rPr>
              <w:t>ΠΑΡΑΛΛΗΛΕΣ ΕΚΔΗΛΩΣΕΙΣ (ΜΟΥΣΙΚΕΣ &amp; ΕΠΙΣΤΗΜΟΝΙΚΗ ΗΜΕΡΙΔΑ)</w:t>
            </w:r>
          </w:p>
        </w:tc>
        <w:tc>
          <w:tcPr>
            <w:tcW w:w="1414" w:type="dxa"/>
            <w:tcBorders>
              <w:top w:val="nil"/>
              <w:left w:val="nil"/>
              <w:bottom w:val="single" w:sz="4" w:space="0" w:color="auto"/>
              <w:right w:val="single" w:sz="4" w:space="0" w:color="auto"/>
            </w:tcBorders>
            <w:shd w:val="clear" w:color="auto" w:fill="auto"/>
            <w:vAlign w:val="center"/>
            <w:hideMark/>
          </w:tcPr>
          <w:p w:rsidR="008C16BB" w:rsidRPr="008C16BB" w:rsidRDefault="00342730" w:rsidP="00E52D14">
            <w:pPr>
              <w:spacing w:after="0" w:line="240" w:lineRule="auto"/>
              <w:jc w:val="center"/>
              <w:rPr>
                <w:color w:val="000000"/>
                <w:sz w:val="28"/>
                <w:szCs w:val="28"/>
                <w:lang w:eastAsia="el-GR"/>
              </w:rPr>
            </w:pPr>
            <w:r w:rsidRPr="008C16BB">
              <w:rPr>
                <w:color w:val="000000"/>
                <w:sz w:val="28"/>
                <w:szCs w:val="28"/>
                <w:lang w:eastAsia="el-GR"/>
              </w:rPr>
              <w:t>11.000,00</w:t>
            </w:r>
          </w:p>
        </w:tc>
      </w:tr>
      <w:tr w:rsidR="008C16BB" w:rsidRPr="008C16BB" w:rsidTr="00E52D1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C16BB" w:rsidRPr="008C16BB" w:rsidRDefault="008C16BB" w:rsidP="008C16BB">
            <w:pPr>
              <w:spacing w:after="0" w:line="240" w:lineRule="auto"/>
              <w:jc w:val="center"/>
              <w:rPr>
                <w:b/>
                <w:bCs/>
                <w:sz w:val="28"/>
                <w:szCs w:val="28"/>
                <w:lang w:eastAsia="el-GR"/>
              </w:rPr>
            </w:pPr>
            <w:r w:rsidRPr="008C16BB">
              <w:rPr>
                <w:b/>
                <w:bCs/>
                <w:sz w:val="28"/>
                <w:szCs w:val="28"/>
                <w:lang w:eastAsia="el-GR"/>
              </w:rPr>
              <w:t>Β1</w:t>
            </w:r>
          </w:p>
        </w:tc>
        <w:tc>
          <w:tcPr>
            <w:tcW w:w="7654" w:type="dxa"/>
            <w:tcBorders>
              <w:top w:val="nil"/>
              <w:left w:val="nil"/>
              <w:bottom w:val="single" w:sz="4" w:space="0" w:color="auto"/>
              <w:right w:val="single" w:sz="4" w:space="0" w:color="auto"/>
            </w:tcBorders>
            <w:shd w:val="clear" w:color="auto" w:fill="auto"/>
            <w:noWrap/>
            <w:vAlign w:val="bottom"/>
            <w:hideMark/>
          </w:tcPr>
          <w:p w:rsidR="008C16BB" w:rsidRPr="008C16BB" w:rsidRDefault="008C16BB" w:rsidP="008C16BB">
            <w:pPr>
              <w:spacing w:after="0" w:line="240" w:lineRule="auto"/>
              <w:jc w:val="center"/>
              <w:rPr>
                <w:color w:val="000000"/>
                <w:lang w:eastAsia="el-GR"/>
              </w:rPr>
            </w:pPr>
            <w:r w:rsidRPr="008C16BB">
              <w:rPr>
                <w:color w:val="000000"/>
                <w:lang w:eastAsia="el-GR"/>
              </w:rPr>
              <w:t>ΒΡΑΔΙΝΕΣ ΣΥΝΑΥΛΙΕΣ</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8C16BB" w:rsidRPr="008C16BB" w:rsidRDefault="008C16BB" w:rsidP="00E52D14">
            <w:pPr>
              <w:spacing w:after="0" w:line="240" w:lineRule="auto"/>
              <w:jc w:val="center"/>
              <w:rPr>
                <w:color w:val="000000"/>
                <w:sz w:val="28"/>
                <w:szCs w:val="28"/>
                <w:lang w:eastAsia="el-GR"/>
              </w:rPr>
            </w:pPr>
          </w:p>
        </w:tc>
      </w:tr>
      <w:tr w:rsidR="008C16BB" w:rsidRPr="008C16BB" w:rsidTr="00E52D1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C16BB" w:rsidRPr="008C16BB" w:rsidRDefault="008C16BB" w:rsidP="008C16BB">
            <w:pPr>
              <w:spacing w:after="0" w:line="240" w:lineRule="auto"/>
              <w:jc w:val="center"/>
              <w:rPr>
                <w:b/>
                <w:bCs/>
                <w:sz w:val="28"/>
                <w:szCs w:val="28"/>
                <w:lang w:eastAsia="el-GR"/>
              </w:rPr>
            </w:pPr>
            <w:r w:rsidRPr="008C16BB">
              <w:rPr>
                <w:b/>
                <w:bCs/>
                <w:sz w:val="28"/>
                <w:szCs w:val="28"/>
                <w:lang w:eastAsia="el-GR"/>
              </w:rPr>
              <w:t>B2</w:t>
            </w:r>
          </w:p>
        </w:tc>
        <w:tc>
          <w:tcPr>
            <w:tcW w:w="7654" w:type="dxa"/>
            <w:tcBorders>
              <w:top w:val="nil"/>
              <w:left w:val="nil"/>
              <w:bottom w:val="single" w:sz="4" w:space="0" w:color="auto"/>
              <w:right w:val="single" w:sz="4" w:space="0" w:color="auto"/>
            </w:tcBorders>
            <w:shd w:val="clear" w:color="auto" w:fill="auto"/>
            <w:noWrap/>
            <w:vAlign w:val="bottom"/>
            <w:hideMark/>
          </w:tcPr>
          <w:p w:rsidR="008C16BB" w:rsidRPr="008C16BB" w:rsidRDefault="008C16BB" w:rsidP="008C16BB">
            <w:pPr>
              <w:spacing w:after="0" w:line="240" w:lineRule="auto"/>
              <w:jc w:val="center"/>
              <w:rPr>
                <w:color w:val="000000"/>
                <w:lang w:eastAsia="el-GR"/>
              </w:rPr>
            </w:pPr>
            <w:r w:rsidRPr="008C16BB">
              <w:rPr>
                <w:color w:val="000000"/>
                <w:lang w:eastAsia="el-GR"/>
              </w:rPr>
              <w:t>ΜΕΣΗΜΕΡΙΑΝΟ ΜΟΥΣΙΚΟ EVENT</w:t>
            </w:r>
          </w:p>
        </w:tc>
        <w:tc>
          <w:tcPr>
            <w:tcW w:w="1414" w:type="dxa"/>
            <w:vMerge/>
            <w:tcBorders>
              <w:top w:val="nil"/>
              <w:left w:val="single" w:sz="4" w:space="0" w:color="auto"/>
              <w:bottom w:val="single" w:sz="4" w:space="0" w:color="auto"/>
              <w:right w:val="single" w:sz="4" w:space="0" w:color="auto"/>
            </w:tcBorders>
            <w:vAlign w:val="center"/>
            <w:hideMark/>
          </w:tcPr>
          <w:p w:rsidR="008C16BB" w:rsidRPr="008C16BB" w:rsidRDefault="008C16BB" w:rsidP="00E52D14">
            <w:pPr>
              <w:spacing w:after="0" w:line="240" w:lineRule="auto"/>
              <w:jc w:val="center"/>
              <w:rPr>
                <w:color w:val="000000"/>
                <w:sz w:val="28"/>
                <w:szCs w:val="28"/>
                <w:lang w:eastAsia="el-GR"/>
              </w:rPr>
            </w:pPr>
          </w:p>
        </w:tc>
      </w:tr>
      <w:tr w:rsidR="008C16BB" w:rsidRPr="008C16BB" w:rsidTr="00E52D14">
        <w:trPr>
          <w:trHeight w:val="67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8C16BB" w:rsidRPr="008C16BB" w:rsidRDefault="008C16BB" w:rsidP="008C16BB">
            <w:pPr>
              <w:spacing w:after="0" w:line="240" w:lineRule="auto"/>
              <w:jc w:val="center"/>
              <w:rPr>
                <w:b/>
                <w:bCs/>
                <w:color w:val="000000"/>
                <w:sz w:val="28"/>
                <w:szCs w:val="28"/>
                <w:lang w:eastAsia="el-GR"/>
              </w:rPr>
            </w:pPr>
            <w:r w:rsidRPr="008C16BB">
              <w:rPr>
                <w:b/>
                <w:bCs/>
                <w:color w:val="000000"/>
                <w:sz w:val="28"/>
                <w:szCs w:val="28"/>
                <w:lang w:eastAsia="el-GR"/>
              </w:rPr>
              <w:t>Β3</w:t>
            </w:r>
          </w:p>
        </w:tc>
        <w:tc>
          <w:tcPr>
            <w:tcW w:w="7654" w:type="dxa"/>
            <w:tcBorders>
              <w:top w:val="nil"/>
              <w:left w:val="nil"/>
              <w:bottom w:val="single" w:sz="4" w:space="0" w:color="auto"/>
              <w:right w:val="single" w:sz="4" w:space="0" w:color="auto"/>
            </w:tcBorders>
            <w:shd w:val="clear" w:color="auto" w:fill="auto"/>
            <w:noWrap/>
            <w:vAlign w:val="bottom"/>
            <w:hideMark/>
          </w:tcPr>
          <w:p w:rsidR="008C16BB" w:rsidRPr="008C16BB" w:rsidRDefault="008C16BB" w:rsidP="008C16BB">
            <w:pPr>
              <w:spacing w:after="0" w:line="240" w:lineRule="auto"/>
              <w:jc w:val="center"/>
              <w:rPr>
                <w:color w:val="000000"/>
                <w:lang w:eastAsia="el-GR"/>
              </w:rPr>
            </w:pPr>
            <w:r w:rsidRPr="008C16BB">
              <w:rPr>
                <w:color w:val="000000"/>
                <w:lang w:eastAsia="el-GR"/>
              </w:rPr>
              <w:t>ΓΑΣΤΡΟΝΟΜΙΚΕΣ ΕΚΔΗΛΩΣΕΙΣ</w:t>
            </w:r>
          </w:p>
        </w:tc>
        <w:tc>
          <w:tcPr>
            <w:tcW w:w="1414" w:type="dxa"/>
            <w:vMerge/>
            <w:tcBorders>
              <w:top w:val="nil"/>
              <w:left w:val="single" w:sz="4" w:space="0" w:color="auto"/>
              <w:bottom w:val="single" w:sz="4" w:space="0" w:color="auto"/>
              <w:right w:val="single" w:sz="4" w:space="0" w:color="auto"/>
            </w:tcBorders>
            <w:vAlign w:val="center"/>
            <w:hideMark/>
          </w:tcPr>
          <w:p w:rsidR="008C16BB" w:rsidRPr="008C16BB" w:rsidRDefault="008C16BB" w:rsidP="00E52D14">
            <w:pPr>
              <w:spacing w:after="0" w:line="240" w:lineRule="auto"/>
              <w:jc w:val="center"/>
              <w:rPr>
                <w:color w:val="000000"/>
                <w:sz w:val="28"/>
                <w:szCs w:val="28"/>
                <w:lang w:eastAsia="el-GR"/>
              </w:rPr>
            </w:pPr>
          </w:p>
        </w:tc>
      </w:tr>
      <w:tr w:rsidR="008C16BB" w:rsidRPr="008C16BB" w:rsidTr="00E52D14">
        <w:trPr>
          <w:trHeight w:val="51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C16BB" w:rsidRPr="008C16BB" w:rsidRDefault="008C16BB" w:rsidP="008C16BB">
            <w:pPr>
              <w:spacing w:after="0" w:line="240" w:lineRule="auto"/>
              <w:jc w:val="center"/>
              <w:rPr>
                <w:b/>
                <w:bCs/>
                <w:sz w:val="28"/>
                <w:szCs w:val="28"/>
                <w:lang w:eastAsia="el-GR"/>
              </w:rPr>
            </w:pPr>
            <w:r w:rsidRPr="008C16BB">
              <w:rPr>
                <w:b/>
                <w:bCs/>
                <w:sz w:val="28"/>
                <w:szCs w:val="28"/>
                <w:lang w:eastAsia="el-GR"/>
              </w:rPr>
              <w:t>Β4</w:t>
            </w:r>
          </w:p>
        </w:tc>
        <w:tc>
          <w:tcPr>
            <w:tcW w:w="7654" w:type="dxa"/>
            <w:tcBorders>
              <w:top w:val="nil"/>
              <w:left w:val="nil"/>
              <w:bottom w:val="single" w:sz="4" w:space="0" w:color="auto"/>
              <w:right w:val="single" w:sz="4" w:space="0" w:color="auto"/>
            </w:tcBorders>
            <w:shd w:val="clear" w:color="auto" w:fill="auto"/>
            <w:noWrap/>
            <w:vAlign w:val="bottom"/>
            <w:hideMark/>
          </w:tcPr>
          <w:p w:rsidR="008C16BB" w:rsidRPr="008C16BB" w:rsidRDefault="008C16BB" w:rsidP="008C16BB">
            <w:pPr>
              <w:spacing w:after="0" w:line="240" w:lineRule="auto"/>
              <w:jc w:val="center"/>
              <w:rPr>
                <w:color w:val="000000"/>
                <w:lang w:eastAsia="el-GR"/>
              </w:rPr>
            </w:pPr>
            <w:r w:rsidRPr="008C16BB">
              <w:rPr>
                <w:color w:val="000000"/>
                <w:lang w:eastAsia="el-GR"/>
              </w:rPr>
              <w:t>ΗΜΕΡΙΔΑ που άπτεται των θεμάτων που πραγματεύεται το φεστιβάλ</w:t>
            </w:r>
          </w:p>
        </w:tc>
        <w:tc>
          <w:tcPr>
            <w:tcW w:w="1414" w:type="dxa"/>
            <w:tcBorders>
              <w:top w:val="nil"/>
              <w:left w:val="nil"/>
              <w:bottom w:val="single" w:sz="4" w:space="0" w:color="auto"/>
              <w:right w:val="single" w:sz="4" w:space="0" w:color="auto"/>
            </w:tcBorders>
            <w:shd w:val="clear" w:color="auto" w:fill="auto"/>
            <w:vAlign w:val="center"/>
            <w:hideMark/>
          </w:tcPr>
          <w:p w:rsidR="008C16BB" w:rsidRPr="008C16BB" w:rsidRDefault="008C16BB" w:rsidP="00E52D14">
            <w:pPr>
              <w:spacing w:after="0" w:line="240" w:lineRule="auto"/>
              <w:jc w:val="center"/>
              <w:rPr>
                <w:color w:val="000000"/>
                <w:sz w:val="28"/>
                <w:szCs w:val="28"/>
                <w:lang w:eastAsia="el-GR"/>
              </w:rPr>
            </w:pPr>
            <w:r w:rsidRPr="008C16BB">
              <w:rPr>
                <w:color w:val="000000"/>
                <w:sz w:val="28"/>
                <w:szCs w:val="28"/>
                <w:lang w:eastAsia="el-GR"/>
              </w:rPr>
              <w:t>3.000,00</w:t>
            </w:r>
          </w:p>
        </w:tc>
      </w:tr>
      <w:tr w:rsidR="008C16BB" w:rsidRPr="008C16BB" w:rsidTr="00E52D14">
        <w:trPr>
          <w:trHeight w:val="5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C16BB" w:rsidRPr="008C16BB" w:rsidRDefault="008C16BB" w:rsidP="008C16BB">
            <w:pPr>
              <w:spacing w:after="0" w:line="240" w:lineRule="auto"/>
              <w:jc w:val="center"/>
              <w:rPr>
                <w:b/>
                <w:bCs/>
                <w:sz w:val="28"/>
                <w:szCs w:val="28"/>
                <w:lang w:eastAsia="el-GR"/>
              </w:rPr>
            </w:pPr>
            <w:r w:rsidRPr="008C16BB">
              <w:rPr>
                <w:b/>
                <w:bCs/>
                <w:sz w:val="28"/>
                <w:szCs w:val="28"/>
                <w:lang w:eastAsia="el-GR"/>
              </w:rPr>
              <w:t>Γ</w:t>
            </w:r>
          </w:p>
        </w:tc>
        <w:tc>
          <w:tcPr>
            <w:tcW w:w="7654" w:type="dxa"/>
            <w:tcBorders>
              <w:top w:val="nil"/>
              <w:left w:val="nil"/>
              <w:bottom w:val="single" w:sz="4" w:space="0" w:color="auto"/>
              <w:right w:val="single" w:sz="4" w:space="0" w:color="auto"/>
            </w:tcBorders>
            <w:shd w:val="clear" w:color="000000" w:fill="C6EFCE"/>
            <w:vAlign w:val="bottom"/>
            <w:hideMark/>
          </w:tcPr>
          <w:p w:rsidR="008C16BB" w:rsidRPr="008C16BB" w:rsidRDefault="008C16BB" w:rsidP="008C16BB">
            <w:pPr>
              <w:spacing w:after="0" w:line="240" w:lineRule="auto"/>
              <w:jc w:val="center"/>
              <w:rPr>
                <w:b/>
                <w:bCs/>
                <w:color w:val="006100"/>
                <w:sz w:val="28"/>
                <w:szCs w:val="28"/>
                <w:lang w:eastAsia="el-GR"/>
              </w:rPr>
            </w:pPr>
            <w:r w:rsidRPr="008C16BB">
              <w:rPr>
                <w:b/>
                <w:bCs/>
                <w:color w:val="006100"/>
                <w:sz w:val="28"/>
                <w:szCs w:val="28"/>
                <w:lang w:eastAsia="el-GR"/>
              </w:rPr>
              <w:t xml:space="preserve">ΥΠΗΡΕΣΙΕΣ ΕΠΙΚΟΙΝΩΝΙΑΣ </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8C16BB" w:rsidRPr="008C16BB" w:rsidRDefault="008C16BB" w:rsidP="00E52D14">
            <w:pPr>
              <w:spacing w:after="0" w:line="240" w:lineRule="auto"/>
              <w:jc w:val="center"/>
              <w:rPr>
                <w:color w:val="000000"/>
                <w:sz w:val="28"/>
                <w:szCs w:val="28"/>
                <w:lang w:eastAsia="el-GR"/>
              </w:rPr>
            </w:pPr>
            <w:r w:rsidRPr="008C16BB">
              <w:rPr>
                <w:color w:val="000000"/>
                <w:sz w:val="28"/>
                <w:szCs w:val="28"/>
                <w:lang w:eastAsia="el-GR"/>
              </w:rPr>
              <w:t>15.000,00</w:t>
            </w:r>
          </w:p>
        </w:tc>
      </w:tr>
      <w:tr w:rsidR="008C16BB" w:rsidRPr="008C16BB" w:rsidTr="00E52D14">
        <w:trPr>
          <w:trHeight w:val="76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C16BB" w:rsidRPr="008C16BB" w:rsidRDefault="008C16BB" w:rsidP="008C16BB">
            <w:pPr>
              <w:spacing w:after="0" w:line="240" w:lineRule="auto"/>
              <w:jc w:val="center"/>
              <w:rPr>
                <w:b/>
                <w:bCs/>
                <w:sz w:val="28"/>
                <w:szCs w:val="28"/>
                <w:lang w:eastAsia="el-GR"/>
              </w:rPr>
            </w:pPr>
            <w:r w:rsidRPr="008C16BB">
              <w:rPr>
                <w:b/>
                <w:bCs/>
                <w:sz w:val="28"/>
                <w:szCs w:val="28"/>
                <w:lang w:eastAsia="el-GR"/>
              </w:rPr>
              <w:t xml:space="preserve">Γ1 </w:t>
            </w:r>
          </w:p>
        </w:tc>
        <w:tc>
          <w:tcPr>
            <w:tcW w:w="7654" w:type="dxa"/>
            <w:tcBorders>
              <w:top w:val="nil"/>
              <w:left w:val="nil"/>
              <w:bottom w:val="single" w:sz="4" w:space="0" w:color="auto"/>
              <w:right w:val="single" w:sz="4" w:space="0" w:color="auto"/>
            </w:tcBorders>
            <w:shd w:val="clear" w:color="auto" w:fill="auto"/>
            <w:noWrap/>
            <w:vAlign w:val="bottom"/>
            <w:hideMark/>
          </w:tcPr>
          <w:p w:rsidR="008C16BB" w:rsidRPr="008C16BB" w:rsidRDefault="008C16BB" w:rsidP="008C16BB">
            <w:pPr>
              <w:spacing w:after="0" w:line="240" w:lineRule="auto"/>
              <w:jc w:val="center"/>
              <w:rPr>
                <w:color w:val="000000"/>
                <w:lang w:eastAsia="el-GR"/>
              </w:rPr>
            </w:pPr>
            <w:r w:rsidRPr="008C16BB">
              <w:rPr>
                <w:color w:val="000000"/>
                <w:lang w:eastAsia="el-GR"/>
              </w:rPr>
              <w:t>ΔΗΜΙΟΥΡΓΙΚΟΣ ΣΧΕΔΙΑΣΜΟΣ /ΕΚΤΥΠΩΣΗ ΕΠΙΚΟΙΝΩΝΙΑΚΟΥ ΥΛΙΚΟΥ</w:t>
            </w:r>
          </w:p>
        </w:tc>
        <w:tc>
          <w:tcPr>
            <w:tcW w:w="1414" w:type="dxa"/>
            <w:vMerge/>
            <w:tcBorders>
              <w:top w:val="nil"/>
              <w:left w:val="single" w:sz="4" w:space="0" w:color="auto"/>
              <w:bottom w:val="single" w:sz="4" w:space="0" w:color="auto"/>
              <w:right w:val="single" w:sz="4" w:space="0" w:color="auto"/>
            </w:tcBorders>
            <w:vAlign w:val="center"/>
            <w:hideMark/>
          </w:tcPr>
          <w:p w:rsidR="008C16BB" w:rsidRPr="008C16BB" w:rsidRDefault="008C16BB" w:rsidP="00E52D14">
            <w:pPr>
              <w:spacing w:after="0" w:line="240" w:lineRule="auto"/>
              <w:jc w:val="center"/>
              <w:rPr>
                <w:color w:val="000000"/>
                <w:sz w:val="28"/>
                <w:szCs w:val="28"/>
                <w:lang w:eastAsia="el-GR"/>
              </w:rPr>
            </w:pPr>
          </w:p>
        </w:tc>
      </w:tr>
      <w:tr w:rsidR="008C16BB" w:rsidRPr="008C16BB" w:rsidTr="00E52D14">
        <w:trPr>
          <w:trHeight w:val="435"/>
        </w:trPr>
        <w:tc>
          <w:tcPr>
            <w:tcW w:w="1135" w:type="dxa"/>
            <w:tcBorders>
              <w:top w:val="nil"/>
              <w:left w:val="single" w:sz="4" w:space="0" w:color="auto"/>
              <w:bottom w:val="single" w:sz="4" w:space="0" w:color="auto"/>
              <w:right w:val="single" w:sz="4" w:space="0" w:color="auto"/>
            </w:tcBorders>
            <w:shd w:val="clear" w:color="auto" w:fill="auto"/>
            <w:noWrap/>
            <w:hideMark/>
          </w:tcPr>
          <w:p w:rsidR="008C16BB" w:rsidRPr="008C16BB" w:rsidRDefault="008C16BB" w:rsidP="008C16BB">
            <w:pPr>
              <w:spacing w:after="0" w:line="240" w:lineRule="auto"/>
              <w:jc w:val="center"/>
              <w:rPr>
                <w:b/>
                <w:bCs/>
                <w:sz w:val="28"/>
                <w:szCs w:val="28"/>
                <w:lang w:eastAsia="el-GR"/>
              </w:rPr>
            </w:pPr>
            <w:r w:rsidRPr="008C16BB">
              <w:rPr>
                <w:b/>
                <w:bCs/>
                <w:sz w:val="28"/>
                <w:szCs w:val="28"/>
                <w:lang w:eastAsia="el-GR"/>
              </w:rPr>
              <w:t>Γ2</w:t>
            </w:r>
          </w:p>
        </w:tc>
        <w:tc>
          <w:tcPr>
            <w:tcW w:w="7654" w:type="dxa"/>
            <w:tcBorders>
              <w:top w:val="nil"/>
              <w:left w:val="nil"/>
              <w:bottom w:val="single" w:sz="4" w:space="0" w:color="auto"/>
              <w:right w:val="single" w:sz="4" w:space="0" w:color="auto"/>
            </w:tcBorders>
            <w:shd w:val="clear" w:color="auto" w:fill="auto"/>
            <w:noWrap/>
            <w:vAlign w:val="bottom"/>
            <w:hideMark/>
          </w:tcPr>
          <w:p w:rsidR="008C16BB" w:rsidRPr="008C16BB" w:rsidRDefault="008C16BB" w:rsidP="008C16BB">
            <w:pPr>
              <w:spacing w:after="0" w:line="240" w:lineRule="auto"/>
              <w:jc w:val="center"/>
              <w:rPr>
                <w:color w:val="000000"/>
                <w:lang w:eastAsia="el-GR"/>
              </w:rPr>
            </w:pPr>
            <w:r w:rsidRPr="008C16BB">
              <w:rPr>
                <w:color w:val="000000"/>
                <w:lang w:eastAsia="el-GR"/>
              </w:rPr>
              <w:t xml:space="preserve">ΑΝΑΜΝΗΣΤΙΚΑ ΔΩΡΑ FESTIVAL </w:t>
            </w:r>
          </w:p>
        </w:tc>
        <w:tc>
          <w:tcPr>
            <w:tcW w:w="1414" w:type="dxa"/>
            <w:vMerge/>
            <w:tcBorders>
              <w:top w:val="nil"/>
              <w:left w:val="single" w:sz="4" w:space="0" w:color="auto"/>
              <w:bottom w:val="single" w:sz="4" w:space="0" w:color="auto"/>
              <w:right w:val="single" w:sz="4" w:space="0" w:color="auto"/>
            </w:tcBorders>
            <w:vAlign w:val="center"/>
            <w:hideMark/>
          </w:tcPr>
          <w:p w:rsidR="008C16BB" w:rsidRPr="008C16BB" w:rsidRDefault="008C16BB" w:rsidP="00E52D14">
            <w:pPr>
              <w:spacing w:after="0" w:line="240" w:lineRule="auto"/>
              <w:jc w:val="center"/>
              <w:rPr>
                <w:color w:val="000000"/>
                <w:sz w:val="28"/>
                <w:szCs w:val="28"/>
                <w:lang w:eastAsia="el-GR"/>
              </w:rPr>
            </w:pPr>
          </w:p>
        </w:tc>
      </w:tr>
      <w:tr w:rsidR="008C16BB" w:rsidRPr="008C16BB" w:rsidTr="00E52D1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C16BB" w:rsidRPr="008C16BB" w:rsidRDefault="008C16BB" w:rsidP="008C16BB">
            <w:pPr>
              <w:spacing w:after="0" w:line="240" w:lineRule="auto"/>
              <w:jc w:val="center"/>
              <w:rPr>
                <w:b/>
                <w:bCs/>
                <w:sz w:val="28"/>
                <w:szCs w:val="28"/>
                <w:lang w:eastAsia="el-GR"/>
              </w:rPr>
            </w:pPr>
            <w:r w:rsidRPr="008C16BB">
              <w:rPr>
                <w:b/>
                <w:bCs/>
                <w:sz w:val="28"/>
                <w:szCs w:val="28"/>
                <w:lang w:eastAsia="el-GR"/>
              </w:rPr>
              <w:t>Γ3</w:t>
            </w:r>
          </w:p>
        </w:tc>
        <w:tc>
          <w:tcPr>
            <w:tcW w:w="7654" w:type="dxa"/>
            <w:tcBorders>
              <w:top w:val="nil"/>
              <w:left w:val="nil"/>
              <w:bottom w:val="single" w:sz="4" w:space="0" w:color="auto"/>
              <w:right w:val="single" w:sz="4" w:space="0" w:color="auto"/>
            </w:tcBorders>
            <w:shd w:val="clear" w:color="auto" w:fill="auto"/>
            <w:noWrap/>
            <w:vAlign w:val="bottom"/>
            <w:hideMark/>
          </w:tcPr>
          <w:p w:rsidR="008C16BB" w:rsidRPr="008C16BB" w:rsidRDefault="008C16BB" w:rsidP="008C16BB">
            <w:pPr>
              <w:spacing w:after="0" w:line="240" w:lineRule="auto"/>
              <w:jc w:val="center"/>
              <w:rPr>
                <w:color w:val="000000"/>
                <w:lang w:eastAsia="el-GR"/>
              </w:rPr>
            </w:pPr>
            <w:r w:rsidRPr="008C16BB">
              <w:rPr>
                <w:color w:val="000000"/>
                <w:lang w:eastAsia="el-GR"/>
              </w:rPr>
              <w:t>ΥΠΗΡΕΣΙΕΣ ΕΠΙΚΟΙΝΩΝΙΑΣ SOCIAL MEDIA</w:t>
            </w:r>
          </w:p>
        </w:tc>
        <w:tc>
          <w:tcPr>
            <w:tcW w:w="1414" w:type="dxa"/>
            <w:vMerge/>
            <w:tcBorders>
              <w:top w:val="nil"/>
              <w:left w:val="single" w:sz="4" w:space="0" w:color="auto"/>
              <w:bottom w:val="single" w:sz="4" w:space="0" w:color="auto"/>
              <w:right w:val="single" w:sz="4" w:space="0" w:color="auto"/>
            </w:tcBorders>
            <w:vAlign w:val="center"/>
            <w:hideMark/>
          </w:tcPr>
          <w:p w:rsidR="008C16BB" w:rsidRPr="008C16BB" w:rsidRDefault="008C16BB" w:rsidP="00E52D14">
            <w:pPr>
              <w:spacing w:after="0" w:line="240" w:lineRule="auto"/>
              <w:jc w:val="center"/>
              <w:rPr>
                <w:color w:val="000000"/>
                <w:sz w:val="28"/>
                <w:szCs w:val="28"/>
                <w:lang w:eastAsia="el-GR"/>
              </w:rPr>
            </w:pPr>
          </w:p>
        </w:tc>
      </w:tr>
      <w:tr w:rsidR="008C16BB" w:rsidRPr="008C16BB" w:rsidTr="00E52D14">
        <w:trPr>
          <w:trHeight w:val="61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C16BB" w:rsidRPr="008C16BB" w:rsidRDefault="008C16BB" w:rsidP="008C16BB">
            <w:pPr>
              <w:spacing w:after="0" w:line="240" w:lineRule="auto"/>
              <w:jc w:val="center"/>
              <w:rPr>
                <w:b/>
                <w:bCs/>
                <w:sz w:val="28"/>
                <w:szCs w:val="28"/>
                <w:lang w:eastAsia="el-GR"/>
              </w:rPr>
            </w:pPr>
            <w:r w:rsidRPr="008C16BB">
              <w:rPr>
                <w:b/>
                <w:bCs/>
                <w:sz w:val="28"/>
                <w:szCs w:val="28"/>
                <w:lang w:eastAsia="el-GR"/>
              </w:rPr>
              <w:t xml:space="preserve">Γ4 </w:t>
            </w:r>
          </w:p>
        </w:tc>
        <w:tc>
          <w:tcPr>
            <w:tcW w:w="7654" w:type="dxa"/>
            <w:tcBorders>
              <w:top w:val="nil"/>
              <w:left w:val="nil"/>
              <w:bottom w:val="single" w:sz="4" w:space="0" w:color="auto"/>
              <w:right w:val="single" w:sz="4" w:space="0" w:color="auto"/>
            </w:tcBorders>
            <w:shd w:val="clear" w:color="auto" w:fill="auto"/>
            <w:noWrap/>
            <w:vAlign w:val="bottom"/>
            <w:hideMark/>
          </w:tcPr>
          <w:p w:rsidR="008C16BB" w:rsidRPr="008C16BB" w:rsidRDefault="008C16BB" w:rsidP="00E52D14">
            <w:pPr>
              <w:spacing w:after="0" w:line="240" w:lineRule="auto"/>
              <w:jc w:val="center"/>
              <w:rPr>
                <w:color w:val="000000"/>
                <w:lang w:eastAsia="el-GR"/>
              </w:rPr>
            </w:pPr>
            <w:r w:rsidRPr="008C16BB">
              <w:rPr>
                <w:color w:val="000000"/>
                <w:lang w:eastAsia="el-GR"/>
              </w:rPr>
              <w:t>ΒΙΝΤΕΟΣΚΟΠΗΣΗ &amp; ΦΩΤΟΓΡΑΦΙΣΗ</w:t>
            </w:r>
            <w:r w:rsidR="00E52D14">
              <w:rPr>
                <w:color w:val="000000"/>
                <w:lang w:eastAsia="el-GR"/>
              </w:rPr>
              <w:t xml:space="preserve"> ΕΚΔΗΛΩΣΕΩΝ</w:t>
            </w:r>
            <w:r w:rsidRPr="008C16BB">
              <w:rPr>
                <w:color w:val="000000"/>
                <w:lang w:eastAsia="el-GR"/>
              </w:rPr>
              <w:t xml:space="preserve"> </w:t>
            </w:r>
          </w:p>
        </w:tc>
        <w:tc>
          <w:tcPr>
            <w:tcW w:w="1414" w:type="dxa"/>
            <w:vMerge/>
            <w:tcBorders>
              <w:top w:val="nil"/>
              <w:left w:val="single" w:sz="4" w:space="0" w:color="auto"/>
              <w:bottom w:val="single" w:sz="4" w:space="0" w:color="auto"/>
              <w:right w:val="single" w:sz="4" w:space="0" w:color="auto"/>
            </w:tcBorders>
            <w:vAlign w:val="center"/>
            <w:hideMark/>
          </w:tcPr>
          <w:p w:rsidR="008C16BB" w:rsidRPr="008C16BB" w:rsidRDefault="008C16BB" w:rsidP="00E52D14">
            <w:pPr>
              <w:spacing w:after="0" w:line="240" w:lineRule="auto"/>
              <w:jc w:val="center"/>
              <w:rPr>
                <w:color w:val="000000"/>
                <w:sz w:val="28"/>
                <w:szCs w:val="28"/>
                <w:lang w:eastAsia="el-GR"/>
              </w:rPr>
            </w:pPr>
          </w:p>
        </w:tc>
      </w:tr>
      <w:tr w:rsidR="008C16BB" w:rsidRPr="008C16BB" w:rsidTr="00E52D1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C16BB" w:rsidRPr="008C16BB" w:rsidRDefault="008C16BB" w:rsidP="008C16BB">
            <w:pPr>
              <w:spacing w:after="0" w:line="240" w:lineRule="auto"/>
              <w:jc w:val="center"/>
              <w:rPr>
                <w:b/>
                <w:bCs/>
                <w:sz w:val="28"/>
                <w:szCs w:val="28"/>
                <w:lang w:eastAsia="el-GR"/>
              </w:rPr>
            </w:pPr>
            <w:r w:rsidRPr="008C16BB">
              <w:rPr>
                <w:b/>
                <w:bCs/>
                <w:sz w:val="28"/>
                <w:szCs w:val="28"/>
                <w:lang w:eastAsia="el-GR"/>
              </w:rPr>
              <w:t>Δ</w:t>
            </w:r>
          </w:p>
        </w:tc>
        <w:tc>
          <w:tcPr>
            <w:tcW w:w="7654" w:type="dxa"/>
            <w:tcBorders>
              <w:top w:val="nil"/>
              <w:left w:val="nil"/>
              <w:bottom w:val="single" w:sz="4" w:space="0" w:color="auto"/>
              <w:right w:val="single" w:sz="4" w:space="0" w:color="auto"/>
            </w:tcBorders>
            <w:shd w:val="clear" w:color="000000" w:fill="C6EFCE"/>
            <w:vAlign w:val="bottom"/>
            <w:hideMark/>
          </w:tcPr>
          <w:p w:rsidR="008C16BB" w:rsidRPr="008C16BB" w:rsidRDefault="008C16BB" w:rsidP="008C16BB">
            <w:pPr>
              <w:spacing w:after="0" w:line="240" w:lineRule="auto"/>
              <w:jc w:val="center"/>
              <w:rPr>
                <w:b/>
                <w:bCs/>
                <w:color w:val="006100"/>
                <w:sz w:val="28"/>
                <w:szCs w:val="28"/>
                <w:lang w:eastAsia="el-GR"/>
              </w:rPr>
            </w:pPr>
            <w:r w:rsidRPr="008C16BB">
              <w:rPr>
                <w:b/>
                <w:bCs/>
                <w:color w:val="006100"/>
                <w:sz w:val="28"/>
                <w:szCs w:val="28"/>
                <w:lang w:eastAsia="el-GR"/>
              </w:rPr>
              <w:t>ΟΡΓΑΝΩΤΙΚΗ/ΤΕΧΝΙΚΗ ΣΤΗΡΙΞΗ ΔΙΟΡΓΑΝΩΣΗΣ</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8C16BB" w:rsidRPr="008C16BB" w:rsidRDefault="008C16BB" w:rsidP="00E52D14">
            <w:pPr>
              <w:spacing w:after="0" w:line="240" w:lineRule="auto"/>
              <w:jc w:val="center"/>
              <w:rPr>
                <w:color w:val="000000"/>
                <w:sz w:val="28"/>
                <w:szCs w:val="28"/>
                <w:lang w:eastAsia="el-GR"/>
              </w:rPr>
            </w:pPr>
            <w:r w:rsidRPr="008C16BB">
              <w:rPr>
                <w:color w:val="000000"/>
                <w:sz w:val="28"/>
                <w:szCs w:val="28"/>
                <w:lang w:eastAsia="el-GR"/>
              </w:rPr>
              <w:t>10.000,00</w:t>
            </w:r>
          </w:p>
        </w:tc>
      </w:tr>
      <w:tr w:rsidR="008C16BB" w:rsidRPr="008C16BB" w:rsidTr="00E52D14">
        <w:trPr>
          <w:trHeight w:val="375"/>
        </w:trPr>
        <w:tc>
          <w:tcPr>
            <w:tcW w:w="1135" w:type="dxa"/>
            <w:tcBorders>
              <w:top w:val="nil"/>
              <w:left w:val="single" w:sz="4" w:space="0" w:color="auto"/>
              <w:bottom w:val="single" w:sz="4" w:space="0" w:color="auto"/>
              <w:right w:val="single" w:sz="4" w:space="0" w:color="auto"/>
            </w:tcBorders>
            <w:shd w:val="clear" w:color="auto" w:fill="auto"/>
            <w:noWrap/>
            <w:hideMark/>
          </w:tcPr>
          <w:p w:rsidR="008C16BB" w:rsidRPr="008C16BB" w:rsidRDefault="008C16BB" w:rsidP="008C16BB">
            <w:pPr>
              <w:spacing w:after="0" w:line="240" w:lineRule="auto"/>
              <w:jc w:val="center"/>
              <w:rPr>
                <w:b/>
                <w:bCs/>
                <w:sz w:val="28"/>
                <w:szCs w:val="28"/>
                <w:lang w:eastAsia="el-GR"/>
              </w:rPr>
            </w:pPr>
            <w:r w:rsidRPr="008C16BB">
              <w:rPr>
                <w:b/>
                <w:bCs/>
                <w:sz w:val="28"/>
                <w:szCs w:val="28"/>
                <w:lang w:eastAsia="el-GR"/>
              </w:rPr>
              <w:t>Δ1</w:t>
            </w:r>
          </w:p>
        </w:tc>
        <w:tc>
          <w:tcPr>
            <w:tcW w:w="7654" w:type="dxa"/>
            <w:tcBorders>
              <w:top w:val="nil"/>
              <w:left w:val="nil"/>
              <w:bottom w:val="single" w:sz="4" w:space="0" w:color="auto"/>
              <w:right w:val="single" w:sz="4" w:space="0" w:color="auto"/>
            </w:tcBorders>
            <w:shd w:val="clear" w:color="auto" w:fill="auto"/>
            <w:noWrap/>
            <w:vAlign w:val="bottom"/>
            <w:hideMark/>
          </w:tcPr>
          <w:p w:rsidR="008C16BB" w:rsidRPr="008C16BB" w:rsidRDefault="008C16BB" w:rsidP="008C16BB">
            <w:pPr>
              <w:spacing w:after="0" w:line="240" w:lineRule="auto"/>
              <w:jc w:val="center"/>
              <w:rPr>
                <w:color w:val="000000"/>
                <w:lang w:eastAsia="el-GR"/>
              </w:rPr>
            </w:pPr>
            <w:r w:rsidRPr="008C16BB">
              <w:rPr>
                <w:color w:val="000000"/>
                <w:lang w:eastAsia="el-GR"/>
              </w:rPr>
              <w:t xml:space="preserve">ΟΡΓΑΝΩΤΙΚΗ ΥΠΟΣΤΗΡΙΞΗ ΕΚΔΗΛΩΣΕΩΝ </w:t>
            </w:r>
          </w:p>
        </w:tc>
        <w:tc>
          <w:tcPr>
            <w:tcW w:w="1414" w:type="dxa"/>
            <w:vMerge/>
            <w:tcBorders>
              <w:top w:val="nil"/>
              <w:left w:val="single" w:sz="4" w:space="0" w:color="auto"/>
              <w:bottom w:val="single" w:sz="4" w:space="0" w:color="auto"/>
              <w:right w:val="single" w:sz="4" w:space="0" w:color="auto"/>
            </w:tcBorders>
            <w:vAlign w:val="center"/>
            <w:hideMark/>
          </w:tcPr>
          <w:p w:rsidR="008C16BB" w:rsidRPr="008C16BB" w:rsidRDefault="008C16BB" w:rsidP="00E52D14">
            <w:pPr>
              <w:spacing w:after="0" w:line="240" w:lineRule="auto"/>
              <w:jc w:val="center"/>
              <w:rPr>
                <w:color w:val="000000"/>
                <w:sz w:val="28"/>
                <w:szCs w:val="28"/>
                <w:lang w:eastAsia="el-GR"/>
              </w:rPr>
            </w:pPr>
          </w:p>
        </w:tc>
      </w:tr>
      <w:tr w:rsidR="008C16BB" w:rsidRPr="008C16BB" w:rsidTr="00E52D1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C16BB" w:rsidRPr="008C16BB" w:rsidRDefault="008C16BB" w:rsidP="008C16BB">
            <w:pPr>
              <w:spacing w:after="0" w:line="240" w:lineRule="auto"/>
              <w:jc w:val="center"/>
              <w:rPr>
                <w:b/>
                <w:bCs/>
                <w:sz w:val="28"/>
                <w:szCs w:val="28"/>
                <w:lang w:eastAsia="el-GR"/>
              </w:rPr>
            </w:pPr>
            <w:r w:rsidRPr="008C16BB">
              <w:rPr>
                <w:b/>
                <w:bCs/>
                <w:sz w:val="28"/>
                <w:szCs w:val="28"/>
                <w:lang w:eastAsia="el-GR"/>
              </w:rPr>
              <w:t>Δ2</w:t>
            </w:r>
          </w:p>
        </w:tc>
        <w:tc>
          <w:tcPr>
            <w:tcW w:w="7654" w:type="dxa"/>
            <w:tcBorders>
              <w:top w:val="nil"/>
              <w:left w:val="nil"/>
              <w:bottom w:val="single" w:sz="4" w:space="0" w:color="auto"/>
              <w:right w:val="single" w:sz="4" w:space="0" w:color="auto"/>
            </w:tcBorders>
            <w:shd w:val="clear" w:color="auto" w:fill="auto"/>
            <w:noWrap/>
            <w:vAlign w:val="bottom"/>
            <w:hideMark/>
          </w:tcPr>
          <w:p w:rsidR="008C16BB" w:rsidRPr="008C16BB" w:rsidRDefault="003B0B3A" w:rsidP="008C16BB">
            <w:pPr>
              <w:spacing w:after="0" w:line="240" w:lineRule="auto"/>
              <w:jc w:val="center"/>
              <w:rPr>
                <w:color w:val="000000"/>
                <w:lang w:eastAsia="el-GR"/>
              </w:rPr>
            </w:pPr>
            <w:r w:rsidRPr="003B0B3A">
              <w:rPr>
                <w:color w:val="000000"/>
                <w:lang w:eastAsia="el-GR"/>
              </w:rPr>
              <w:t>ΤΕΧΝΙΚΗ ΥΠΟΣΤΗΡΙΞΗ ΤΙΣ ΗΜΕΡΕΣ ΤΩΝ ΕΚΔΗΛΩΣΕΩΝ</w:t>
            </w:r>
          </w:p>
        </w:tc>
        <w:tc>
          <w:tcPr>
            <w:tcW w:w="1414" w:type="dxa"/>
            <w:vMerge/>
            <w:tcBorders>
              <w:top w:val="nil"/>
              <w:left w:val="single" w:sz="4" w:space="0" w:color="auto"/>
              <w:bottom w:val="single" w:sz="4" w:space="0" w:color="auto"/>
              <w:right w:val="single" w:sz="4" w:space="0" w:color="auto"/>
            </w:tcBorders>
            <w:vAlign w:val="center"/>
            <w:hideMark/>
          </w:tcPr>
          <w:p w:rsidR="008C16BB" w:rsidRPr="008C16BB" w:rsidRDefault="008C16BB" w:rsidP="00E52D14">
            <w:pPr>
              <w:spacing w:after="0" w:line="240" w:lineRule="auto"/>
              <w:jc w:val="center"/>
              <w:rPr>
                <w:color w:val="000000"/>
                <w:sz w:val="28"/>
                <w:szCs w:val="28"/>
                <w:lang w:eastAsia="el-GR"/>
              </w:rPr>
            </w:pPr>
          </w:p>
        </w:tc>
      </w:tr>
      <w:tr w:rsidR="008C16BB" w:rsidRPr="008C16BB" w:rsidTr="00E52D14">
        <w:trPr>
          <w:trHeight w:val="51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C16BB" w:rsidRPr="008C16BB" w:rsidRDefault="008C16BB" w:rsidP="008C16BB">
            <w:pPr>
              <w:spacing w:after="0" w:line="240" w:lineRule="auto"/>
              <w:jc w:val="center"/>
              <w:rPr>
                <w:b/>
                <w:bCs/>
                <w:sz w:val="28"/>
                <w:szCs w:val="28"/>
                <w:lang w:eastAsia="el-GR"/>
              </w:rPr>
            </w:pPr>
            <w:r w:rsidRPr="008C16BB">
              <w:rPr>
                <w:b/>
                <w:bCs/>
                <w:sz w:val="28"/>
                <w:szCs w:val="28"/>
                <w:lang w:eastAsia="el-GR"/>
              </w:rPr>
              <w:t>Δ4</w:t>
            </w:r>
          </w:p>
        </w:tc>
        <w:tc>
          <w:tcPr>
            <w:tcW w:w="7654" w:type="dxa"/>
            <w:tcBorders>
              <w:top w:val="nil"/>
              <w:left w:val="nil"/>
              <w:bottom w:val="single" w:sz="4" w:space="0" w:color="auto"/>
              <w:right w:val="single" w:sz="4" w:space="0" w:color="auto"/>
            </w:tcBorders>
            <w:shd w:val="clear" w:color="auto" w:fill="auto"/>
            <w:noWrap/>
            <w:vAlign w:val="bottom"/>
            <w:hideMark/>
          </w:tcPr>
          <w:p w:rsidR="008C16BB" w:rsidRPr="008C16BB" w:rsidRDefault="008C16BB" w:rsidP="008C16BB">
            <w:pPr>
              <w:spacing w:after="0" w:line="240" w:lineRule="auto"/>
              <w:jc w:val="center"/>
              <w:rPr>
                <w:color w:val="000000"/>
                <w:lang w:eastAsia="el-GR"/>
              </w:rPr>
            </w:pPr>
            <w:r w:rsidRPr="008C16BB">
              <w:rPr>
                <w:color w:val="000000"/>
                <w:lang w:eastAsia="el-GR"/>
              </w:rPr>
              <w:t>ΑΝΑΛΩΣΙΜΑ ΓΡΑΜΜΑΤΕΙΑΣ</w:t>
            </w:r>
          </w:p>
        </w:tc>
        <w:tc>
          <w:tcPr>
            <w:tcW w:w="1414" w:type="dxa"/>
            <w:vMerge/>
            <w:tcBorders>
              <w:top w:val="nil"/>
              <w:left w:val="single" w:sz="4" w:space="0" w:color="auto"/>
              <w:bottom w:val="single" w:sz="4" w:space="0" w:color="auto"/>
              <w:right w:val="single" w:sz="4" w:space="0" w:color="auto"/>
            </w:tcBorders>
            <w:vAlign w:val="center"/>
            <w:hideMark/>
          </w:tcPr>
          <w:p w:rsidR="008C16BB" w:rsidRPr="008C16BB" w:rsidRDefault="008C16BB" w:rsidP="00E52D14">
            <w:pPr>
              <w:spacing w:after="0" w:line="240" w:lineRule="auto"/>
              <w:jc w:val="center"/>
              <w:rPr>
                <w:color w:val="000000"/>
                <w:sz w:val="28"/>
                <w:szCs w:val="28"/>
                <w:lang w:eastAsia="el-GR"/>
              </w:rPr>
            </w:pPr>
          </w:p>
        </w:tc>
      </w:tr>
      <w:tr w:rsidR="008C16BB" w:rsidRPr="008C16BB" w:rsidTr="00E52D14">
        <w:trPr>
          <w:trHeight w:val="60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C16BB" w:rsidRPr="008C16BB" w:rsidRDefault="008C16BB" w:rsidP="008C16BB">
            <w:pPr>
              <w:spacing w:after="0" w:line="240" w:lineRule="auto"/>
              <w:jc w:val="center"/>
              <w:rPr>
                <w:b/>
                <w:bCs/>
                <w:sz w:val="28"/>
                <w:szCs w:val="28"/>
                <w:lang w:eastAsia="el-GR"/>
              </w:rPr>
            </w:pPr>
            <w:r w:rsidRPr="008C16BB">
              <w:rPr>
                <w:b/>
                <w:bCs/>
                <w:sz w:val="28"/>
                <w:szCs w:val="28"/>
                <w:lang w:eastAsia="el-GR"/>
              </w:rPr>
              <w:t>Δ5</w:t>
            </w:r>
          </w:p>
        </w:tc>
        <w:tc>
          <w:tcPr>
            <w:tcW w:w="7654" w:type="dxa"/>
            <w:tcBorders>
              <w:top w:val="nil"/>
              <w:left w:val="nil"/>
              <w:bottom w:val="single" w:sz="4" w:space="0" w:color="auto"/>
              <w:right w:val="single" w:sz="4" w:space="0" w:color="auto"/>
            </w:tcBorders>
            <w:shd w:val="clear" w:color="auto" w:fill="auto"/>
            <w:noWrap/>
            <w:vAlign w:val="bottom"/>
            <w:hideMark/>
          </w:tcPr>
          <w:p w:rsidR="008C16BB" w:rsidRPr="008C16BB" w:rsidRDefault="008C16BB" w:rsidP="008C16BB">
            <w:pPr>
              <w:spacing w:after="0" w:line="240" w:lineRule="auto"/>
              <w:jc w:val="center"/>
              <w:rPr>
                <w:color w:val="000000"/>
                <w:lang w:eastAsia="el-GR"/>
              </w:rPr>
            </w:pPr>
            <w:r w:rsidRPr="008C16BB">
              <w:rPr>
                <w:color w:val="000000"/>
                <w:lang w:eastAsia="el-GR"/>
              </w:rPr>
              <w:t>ΕΞΟΔΑ ΞΕΝΑΓΗΣΕΩΝ - ΜΕΤΑΦΡΑΣΕΩΝ</w:t>
            </w:r>
          </w:p>
        </w:tc>
        <w:tc>
          <w:tcPr>
            <w:tcW w:w="1414" w:type="dxa"/>
            <w:vMerge/>
            <w:tcBorders>
              <w:top w:val="nil"/>
              <w:left w:val="single" w:sz="4" w:space="0" w:color="auto"/>
              <w:bottom w:val="single" w:sz="4" w:space="0" w:color="auto"/>
              <w:right w:val="single" w:sz="4" w:space="0" w:color="auto"/>
            </w:tcBorders>
            <w:vAlign w:val="center"/>
            <w:hideMark/>
          </w:tcPr>
          <w:p w:rsidR="008C16BB" w:rsidRPr="008C16BB" w:rsidRDefault="008C16BB" w:rsidP="00E52D14">
            <w:pPr>
              <w:spacing w:after="0" w:line="240" w:lineRule="auto"/>
              <w:jc w:val="center"/>
              <w:rPr>
                <w:color w:val="000000"/>
                <w:sz w:val="28"/>
                <w:szCs w:val="28"/>
                <w:lang w:eastAsia="el-GR"/>
              </w:rPr>
            </w:pPr>
          </w:p>
        </w:tc>
      </w:tr>
      <w:tr w:rsidR="008C16BB" w:rsidRPr="008C16BB" w:rsidTr="00E52D14">
        <w:trPr>
          <w:trHeight w:val="57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C16BB" w:rsidRPr="008C16BB" w:rsidRDefault="008C16BB" w:rsidP="008C16BB">
            <w:pPr>
              <w:spacing w:after="0" w:line="240" w:lineRule="auto"/>
              <w:jc w:val="center"/>
              <w:rPr>
                <w:b/>
                <w:bCs/>
                <w:sz w:val="28"/>
                <w:szCs w:val="28"/>
                <w:lang w:eastAsia="el-GR"/>
              </w:rPr>
            </w:pPr>
            <w:r w:rsidRPr="008C16BB">
              <w:rPr>
                <w:b/>
                <w:bCs/>
                <w:sz w:val="28"/>
                <w:szCs w:val="28"/>
                <w:lang w:eastAsia="el-GR"/>
              </w:rPr>
              <w:t>Ε</w:t>
            </w:r>
          </w:p>
        </w:tc>
        <w:tc>
          <w:tcPr>
            <w:tcW w:w="7654" w:type="dxa"/>
            <w:tcBorders>
              <w:top w:val="nil"/>
              <w:left w:val="nil"/>
              <w:bottom w:val="single" w:sz="4" w:space="0" w:color="auto"/>
              <w:right w:val="single" w:sz="4" w:space="0" w:color="auto"/>
            </w:tcBorders>
            <w:shd w:val="clear" w:color="000000" w:fill="C6EFCE"/>
            <w:vAlign w:val="bottom"/>
            <w:hideMark/>
          </w:tcPr>
          <w:p w:rsidR="008C16BB" w:rsidRPr="008C16BB" w:rsidRDefault="008C16BB" w:rsidP="008C16BB">
            <w:pPr>
              <w:spacing w:after="0" w:line="240" w:lineRule="auto"/>
              <w:jc w:val="center"/>
              <w:rPr>
                <w:b/>
                <w:bCs/>
                <w:color w:val="006100"/>
                <w:sz w:val="28"/>
                <w:szCs w:val="28"/>
                <w:lang w:eastAsia="el-GR"/>
              </w:rPr>
            </w:pPr>
            <w:r w:rsidRPr="008C16BB">
              <w:rPr>
                <w:b/>
                <w:bCs/>
                <w:color w:val="006100"/>
                <w:sz w:val="28"/>
                <w:szCs w:val="28"/>
                <w:lang w:eastAsia="el-GR"/>
              </w:rPr>
              <w:t>ΕΞΟΔΑ ΦΙΛΟΞΕΝΙΑΣ</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8C16BB" w:rsidRPr="008C16BB" w:rsidRDefault="008C16BB" w:rsidP="00E52D14">
            <w:pPr>
              <w:spacing w:after="0" w:line="240" w:lineRule="auto"/>
              <w:jc w:val="center"/>
              <w:rPr>
                <w:color w:val="000000"/>
                <w:sz w:val="28"/>
                <w:szCs w:val="28"/>
                <w:lang w:eastAsia="el-GR"/>
              </w:rPr>
            </w:pPr>
            <w:r w:rsidRPr="008C16BB">
              <w:rPr>
                <w:color w:val="000000"/>
                <w:sz w:val="28"/>
                <w:szCs w:val="28"/>
                <w:lang w:eastAsia="el-GR"/>
              </w:rPr>
              <w:t>7.000,00</w:t>
            </w:r>
          </w:p>
        </w:tc>
      </w:tr>
      <w:tr w:rsidR="008C16BB" w:rsidRPr="008C16BB" w:rsidTr="00E52D1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C16BB" w:rsidRPr="008C16BB" w:rsidRDefault="008C16BB" w:rsidP="008C16BB">
            <w:pPr>
              <w:spacing w:after="0" w:line="240" w:lineRule="auto"/>
              <w:jc w:val="center"/>
              <w:rPr>
                <w:b/>
                <w:bCs/>
                <w:sz w:val="28"/>
                <w:szCs w:val="28"/>
                <w:lang w:eastAsia="el-GR"/>
              </w:rPr>
            </w:pPr>
            <w:r w:rsidRPr="008C16BB">
              <w:rPr>
                <w:b/>
                <w:bCs/>
                <w:sz w:val="28"/>
                <w:szCs w:val="28"/>
                <w:lang w:eastAsia="el-GR"/>
              </w:rPr>
              <w:t>Ε1</w:t>
            </w:r>
          </w:p>
        </w:tc>
        <w:tc>
          <w:tcPr>
            <w:tcW w:w="7654" w:type="dxa"/>
            <w:tcBorders>
              <w:top w:val="nil"/>
              <w:left w:val="nil"/>
              <w:bottom w:val="single" w:sz="4" w:space="0" w:color="auto"/>
              <w:right w:val="single" w:sz="4" w:space="0" w:color="auto"/>
            </w:tcBorders>
            <w:shd w:val="clear" w:color="auto" w:fill="auto"/>
            <w:noWrap/>
            <w:vAlign w:val="bottom"/>
            <w:hideMark/>
          </w:tcPr>
          <w:p w:rsidR="008C16BB" w:rsidRPr="008C16BB" w:rsidRDefault="008C16BB" w:rsidP="008C16BB">
            <w:pPr>
              <w:spacing w:after="0" w:line="240" w:lineRule="auto"/>
              <w:jc w:val="center"/>
              <w:rPr>
                <w:color w:val="000000"/>
                <w:lang w:eastAsia="el-GR"/>
              </w:rPr>
            </w:pPr>
            <w:r w:rsidRPr="008C16BB">
              <w:rPr>
                <w:color w:val="000000"/>
                <w:lang w:eastAsia="el-GR"/>
              </w:rPr>
              <w:t>ΕΞΟΔΑ ΜΕΤΑΚΙΝΗΣΕΩΝ (ΚΑΛΛΙΤΕΧΝΩΝ,ΣΕΦ, ΔΗΜΟΣΙΟΓΡΑΦΩΝ,ΚΛΠ)</w:t>
            </w:r>
          </w:p>
        </w:tc>
        <w:tc>
          <w:tcPr>
            <w:tcW w:w="1414" w:type="dxa"/>
            <w:vMerge/>
            <w:tcBorders>
              <w:top w:val="nil"/>
              <w:left w:val="single" w:sz="4" w:space="0" w:color="auto"/>
              <w:bottom w:val="single" w:sz="4" w:space="0" w:color="auto"/>
              <w:right w:val="single" w:sz="4" w:space="0" w:color="auto"/>
            </w:tcBorders>
            <w:vAlign w:val="center"/>
            <w:hideMark/>
          </w:tcPr>
          <w:p w:rsidR="008C16BB" w:rsidRPr="008C16BB" w:rsidRDefault="008C16BB" w:rsidP="00E52D14">
            <w:pPr>
              <w:spacing w:after="0" w:line="240" w:lineRule="auto"/>
              <w:jc w:val="center"/>
              <w:rPr>
                <w:color w:val="000000"/>
                <w:sz w:val="28"/>
                <w:szCs w:val="28"/>
                <w:lang w:eastAsia="el-GR"/>
              </w:rPr>
            </w:pPr>
          </w:p>
        </w:tc>
      </w:tr>
      <w:tr w:rsidR="008C16BB" w:rsidRPr="008C16BB" w:rsidTr="00E52D1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C16BB" w:rsidRPr="008C16BB" w:rsidRDefault="008C16BB" w:rsidP="008C16BB">
            <w:pPr>
              <w:spacing w:after="0" w:line="240" w:lineRule="auto"/>
              <w:jc w:val="center"/>
              <w:rPr>
                <w:b/>
                <w:bCs/>
                <w:sz w:val="28"/>
                <w:szCs w:val="28"/>
                <w:lang w:eastAsia="el-GR"/>
              </w:rPr>
            </w:pPr>
            <w:r w:rsidRPr="008C16BB">
              <w:rPr>
                <w:b/>
                <w:bCs/>
                <w:sz w:val="28"/>
                <w:szCs w:val="28"/>
                <w:lang w:eastAsia="el-GR"/>
              </w:rPr>
              <w:t>Ε2</w:t>
            </w:r>
          </w:p>
        </w:tc>
        <w:tc>
          <w:tcPr>
            <w:tcW w:w="7654" w:type="dxa"/>
            <w:tcBorders>
              <w:top w:val="nil"/>
              <w:left w:val="nil"/>
              <w:bottom w:val="single" w:sz="4" w:space="0" w:color="auto"/>
              <w:right w:val="single" w:sz="4" w:space="0" w:color="auto"/>
            </w:tcBorders>
            <w:shd w:val="clear" w:color="auto" w:fill="auto"/>
            <w:noWrap/>
            <w:vAlign w:val="bottom"/>
            <w:hideMark/>
          </w:tcPr>
          <w:p w:rsidR="008C16BB" w:rsidRPr="008C16BB" w:rsidRDefault="008C16BB" w:rsidP="008C16BB">
            <w:pPr>
              <w:spacing w:after="0" w:line="240" w:lineRule="auto"/>
              <w:jc w:val="center"/>
              <w:rPr>
                <w:color w:val="000000"/>
                <w:lang w:eastAsia="el-GR"/>
              </w:rPr>
            </w:pPr>
            <w:r w:rsidRPr="008C16BB">
              <w:rPr>
                <w:color w:val="000000"/>
                <w:lang w:eastAsia="el-GR"/>
              </w:rPr>
              <w:t>ΕΞΟΔΑ ΔΙΑΜΟΝΗΣ - ΔΙΑΤΡΟΦΗΣ (ΚΑΛΛΙΤΕΧΝΩΝ,ΣΕΦ, ΔΗΜΟΣΙΟΓΡΑΦΩΝ,ΚΛΠ)</w:t>
            </w:r>
          </w:p>
        </w:tc>
        <w:tc>
          <w:tcPr>
            <w:tcW w:w="1414" w:type="dxa"/>
            <w:vMerge/>
            <w:tcBorders>
              <w:top w:val="nil"/>
              <w:left w:val="single" w:sz="4" w:space="0" w:color="auto"/>
              <w:bottom w:val="single" w:sz="4" w:space="0" w:color="auto"/>
              <w:right w:val="single" w:sz="4" w:space="0" w:color="auto"/>
            </w:tcBorders>
            <w:vAlign w:val="center"/>
            <w:hideMark/>
          </w:tcPr>
          <w:p w:rsidR="008C16BB" w:rsidRPr="008C16BB" w:rsidRDefault="008C16BB" w:rsidP="00E52D14">
            <w:pPr>
              <w:spacing w:after="0" w:line="240" w:lineRule="auto"/>
              <w:jc w:val="center"/>
              <w:rPr>
                <w:color w:val="000000"/>
                <w:sz w:val="28"/>
                <w:szCs w:val="28"/>
                <w:lang w:eastAsia="el-GR"/>
              </w:rPr>
            </w:pPr>
          </w:p>
        </w:tc>
      </w:tr>
      <w:tr w:rsidR="008C16BB" w:rsidRPr="008C16BB" w:rsidTr="00E52D14">
        <w:trPr>
          <w:trHeight w:val="33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C16BB" w:rsidRPr="008C16BB" w:rsidRDefault="008C16BB" w:rsidP="008C16BB">
            <w:pPr>
              <w:spacing w:after="0" w:line="240" w:lineRule="auto"/>
              <w:jc w:val="center"/>
              <w:rPr>
                <w:b/>
                <w:bCs/>
                <w:sz w:val="28"/>
                <w:szCs w:val="28"/>
                <w:lang w:eastAsia="el-GR"/>
              </w:rPr>
            </w:pPr>
            <w:r w:rsidRPr="008C16BB">
              <w:rPr>
                <w:b/>
                <w:bCs/>
                <w:sz w:val="28"/>
                <w:szCs w:val="28"/>
                <w:lang w:eastAsia="el-GR"/>
              </w:rPr>
              <w:t>Ε3</w:t>
            </w:r>
          </w:p>
        </w:tc>
        <w:tc>
          <w:tcPr>
            <w:tcW w:w="7654" w:type="dxa"/>
            <w:tcBorders>
              <w:top w:val="nil"/>
              <w:left w:val="nil"/>
              <w:bottom w:val="single" w:sz="4" w:space="0" w:color="auto"/>
              <w:right w:val="single" w:sz="4" w:space="0" w:color="auto"/>
            </w:tcBorders>
            <w:shd w:val="clear" w:color="auto" w:fill="auto"/>
            <w:noWrap/>
            <w:vAlign w:val="bottom"/>
            <w:hideMark/>
          </w:tcPr>
          <w:p w:rsidR="008C16BB" w:rsidRPr="008C16BB" w:rsidRDefault="008C16BB" w:rsidP="00E52D14">
            <w:pPr>
              <w:spacing w:after="0" w:line="240" w:lineRule="auto"/>
              <w:jc w:val="center"/>
              <w:rPr>
                <w:color w:val="000000"/>
                <w:lang w:eastAsia="el-GR"/>
              </w:rPr>
            </w:pPr>
            <w:r w:rsidRPr="008C16BB">
              <w:rPr>
                <w:color w:val="000000"/>
                <w:lang w:eastAsia="el-GR"/>
              </w:rPr>
              <w:t>ΕΠΙΣΗΜΟ ΔΕΙΠΝΟ ΕΚΔΗΛΩΣΕΩΝ</w:t>
            </w:r>
          </w:p>
        </w:tc>
        <w:tc>
          <w:tcPr>
            <w:tcW w:w="1414" w:type="dxa"/>
            <w:vMerge/>
            <w:tcBorders>
              <w:top w:val="nil"/>
              <w:left w:val="single" w:sz="4" w:space="0" w:color="auto"/>
              <w:bottom w:val="single" w:sz="4" w:space="0" w:color="auto"/>
              <w:right w:val="single" w:sz="4" w:space="0" w:color="auto"/>
            </w:tcBorders>
            <w:vAlign w:val="center"/>
            <w:hideMark/>
          </w:tcPr>
          <w:p w:rsidR="008C16BB" w:rsidRPr="008C16BB" w:rsidRDefault="008C16BB" w:rsidP="00E52D14">
            <w:pPr>
              <w:spacing w:after="0" w:line="240" w:lineRule="auto"/>
              <w:jc w:val="center"/>
              <w:rPr>
                <w:color w:val="000000"/>
                <w:sz w:val="28"/>
                <w:szCs w:val="28"/>
                <w:lang w:eastAsia="el-GR"/>
              </w:rPr>
            </w:pPr>
          </w:p>
        </w:tc>
      </w:tr>
      <w:tr w:rsidR="008C16BB" w:rsidRPr="008C16BB" w:rsidTr="00E52D14">
        <w:trPr>
          <w:trHeight w:val="585"/>
        </w:trPr>
        <w:tc>
          <w:tcPr>
            <w:tcW w:w="878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52D14" w:rsidRDefault="00E52D14" w:rsidP="008C16BB">
            <w:pPr>
              <w:spacing w:after="0" w:line="240" w:lineRule="auto"/>
              <w:jc w:val="center"/>
              <w:rPr>
                <w:color w:val="FF0000"/>
                <w:sz w:val="28"/>
                <w:szCs w:val="28"/>
                <w:lang w:eastAsia="el-GR"/>
              </w:rPr>
            </w:pPr>
          </w:p>
          <w:p w:rsidR="00E52D14" w:rsidRDefault="00E52D14" w:rsidP="008C16BB">
            <w:pPr>
              <w:spacing w:after="0" w:line="240" w:lineRule="auto"/>
              <w:jc w:val="center"/>
              <w:rPr>
                <w:color w:val="FF0000"/>
                <w:sz w:val="28"/>
                <w:szCs w:val="28"/>
                <w:lang w:eastAsia="el-GR"/>
              </w:rPr>
            </w:pPr>
          </w:p>
          <w:p w:rsidR="008C16BB" w:rsidRDefault="008C16BB" w:rsidP="008C16BB">
            <w:pPr>
              <w:spacing w:after="0" w:line="240" w:lineRule="auto"/>
              <w:jc w:val="center"/>
              <w:rPr>
                <w:color w:val="FF0000"/>
                <w:sz w:val="28"/>
                <w:szCs w:val="28"/>
                <w:lang w:eastAsia="el-GR"/>
              </w:rPr>
            </w:pPr>
            <w:r w:rsidRPr="008C16BB">
              <w:rPr>
                <w:color w:val="FF0000"/>
                <w:sz w:val="28"/>
                <w:szCs w:val="28"/>
                <w:lang w:eastAsia="el-GR"/>
              </w:rPr>
              <w:t>ΣΥΝΟΛΟ Π/Υ με ΦΠΑ</w:t>
            </w:r>
          </w:p>
          <w:p w:rsidR="00E52D14" w:rsidRPr="008C16BB" w:rsidRDefault="00E52D14" w:rsidP="008C16BB">
            <w:pPr>
              <w:spacing w:after="0" w:line="240" w:lineRule="auto"/>
              <w:jc w:val="center"/>
              <w:rPr>
                <w:color w:val="FF0000"/>
                <w:sz w:val="28"/>
                <w:szCs w:val="28"/>
                <w:lang w:eastAsia="el-GR"/>
              </w:rPr>
            </w:pPr>
          </w:p>
        </w:tc>
        <w:tc>
          <w:tcPr>
            <w:tcW w:w="1414" w:type="dxa"/>
            <w:tcBorders>
              <w:top w:val="nil"/>
              <w:left w:val="nil"/>
              <w:bottom w:val="single" w:sz="4" w:space="0" w:color="auto"/>
              <w:right w:val="single" w:sz="4" w:space="0" w:color="auto"/>
            </w:tcBorders>
            <w:shd w:val="clear" w:color="auto" w:fill="auto"/>
            <w:vAlign w:val="center"/>
            <w:hideMark/>
          </w:tcPr>
          <w:p w:rsidR="008C16BB" w:rsidRPr="008C16BB" w:rsidRDefault="008C16BB" w:rsidP="00E52D14">
            <w:pPr>
              <w:spacing w:after="0" w:line="240" w:lineRule="auto"/>
              <w:jc w:val="center"/>
              <w:rPr>
                <w:color w:val="000000"/>
                <w:sz w:val="28"/>
                <w:szCs w:val="28"/>
                <w:lang w:eastAsia="el-GR"/>
              </w:rPr>
            </w:pPr>
            <w:r w:rsidRPr="008C16BB">
              <w:rPr>
                <w:color w:val="000000"/>
                <w:sz w:val="28"/>
                <w:szCs w:val="28"/>
                <w:lang w:eastAsia="el-GR"/>
              </w:rPr>
              <w:t>61.000,00</w:t>
            </w:r>
          </w:p>
        </w:tc>
      </w:tr>
    </w:tbl>
    <w:p w:rsidR="005B3E8D" w:rsidRDefault="005B3E8D" w:rsidP="003A1C58"/>
    <w:p w:rsidR="005B3E8D" w:rsidRDefault="005B3E8D" w:rsidP="003A1C58"/>
    <w:p w:rsidR="006C63F8" w:rsidRPr="00835329" w:rsidRDefault="006C63F8" w:rsidP="006C63F8">
      <w:pPr>
        <w:pStyle w:val="6"/>
        <w:tabs>
          <w:tab w:val="num" w:pos="426"/>
        </w:tabs>
        <w:ind w:right="-1"/>
        <w:jc w:val="center"/>
        <w:rPr>
          <w:rFonts w:ascii="Verdana" w:hAnsi="Verdana" w:cs="Arial"/>
          <w:bCs w:val="0"/>
          <w:sz w:val="20"/>
          <w:szCs w:val="20"/>
        </w:rPr>
      </w:pPr>
      <w:r w:rsidRPr="00BB05A7">
        <w:rPr>
          <w:rFonts w:ascii="Verdana" w:hAnsi="Verdana" w:cs="Arial"/>
          <w:bCs w:val="0"/>
          <w:sz w:val="20"/>
          <w:szCs w:val="20"/>
        </w:rPr>
        <w:t>ΘΕΩΡΗΘΗΚΕ</w:t>
      </w:r>
    </w:p>
    <w:tbl>
      <w:tblPr>
        <w:tblW w:w="0" w:type="auto"/>
        <w:jc w:val="center"/>
        <w:tblLook w:val="0000" w:firstRow="0" w:lastRow="0" w:firstColumn="0" w:lastColumn="0" w:noHBand="0" w:noVBand="0"/>
      </w:tblPr>
      <w:tblGrid>
        <w:gridCol w:w="4261"/>
        <w:gridCol w:w="4261"/>
      </w:tblGrid>
      <w:tr w:rsidR="006C63F8" w:rsidRPr="00BB05A7" w:rsidTr="006D6FF9">
        <w:trPr>
          <w:jc w:val="center"/>
        </w:trPr>
        <w:tc>
          <w:tcPr>
            <w:tcW w:w="4261" w:type="dxa"/>
            <w:tcBorders>
              <w:top w:val="nil"/>
              <w:left w:val="nil"/>
              <w:bottom w:val="nil"/>
              <w:right w:val="nil"/>
            </w:tcBorders>
          </w:tcPr>
          <w:p w:rsidR="006C63F8" w:rsidRPr="00BB05A7" w:rsidRDefault="006C63F8" w:rsidP="006D6FF9">
            <w:pPr>
              <w:tabs>
                <w:tab w:val="center" w:pos="2268"/>
                <w:tab w:val="center" w:pos="7938"/>
              </w:tabs>
              <w:spacing w:line="240" w:lineRule="auto"/>
              <w:jc w:val="center"/>
              <w:rPr>
                <w:rFonts w:ascii="Verdana" w:hAnsi="Verdana" w:cs="Arial"/>
                <w:b/>
                <w:sz w:val="20"/>
                <w:szCs w:val="20"/>
              </w:rPr>
            </w:pPr>
            <w:r w:rsidRPr="00BB05A7">
              <w:rPr>
                <w:rFonts w:ascii="Verdana" w:hAnsi="Verdana" w:cs="Arial"/>
                <w:b/>
                <w:sz w:val="20"/>
                <w:szCs w:val="20"/>
              </w:rPr>
              <w:t xml:space="preserve">Ο </w:t>
            </w:r>
            <w:proofErr w:type="spellStart"/>
            <w:r w:rsidRPr="00BB05A7">
              <w:rPr>
                <w:rFonts w:ascii="Verdana" w:hAnsi="Verdana" w:cs="Arial"/>
                <w:b/>
                <w:sz w:val="20"/>
                <w:szCs w:val="20"/>
              </w:rPr>
              <w:t>Συντάξας</w:t>
            </w:r>
            <w:proofErr w:type="spellEnd"/>
          </w:p>
          <w:p w:rsidR="006C63F8" w:rsidRDefault="006C63F8" w:rsidP="006D6FF9">
            <w:pPr>
              <w:tabs>
                <w:tab w:val="left" w:pos="1467"/>
                <w:tab w:val="center" w:pos="2268"/>
                <w:tab w:val="center" w:pos="7938"/>
              </w:tabs>
              <w:spacing w:line="240" w:lineRule="auto"/>
              <w:jc w:val="center"/>
              <w:rPr>
                <w:rFonts w:ascii="Verdana" w:hAnsi="Verdana" w:cs="Arial"/>
                <w:b/>
                <w:sz w:val="20"/>
                <w:szCs w:val="20"/>
              </w:rPr>
            </w:pPr>
            <w:r w:rsidRPr="00BB05A7">
              <w:rPr>
                <w:rFonts w:ascii="Verdana" w:hAnsi="Verdana" w:cs="Arial"/>
                <w:b/>
                <w:sz w:val="20"/>
                <w:szCs w:val="20"/>
              </w:rPr>
              <w:t xml:space="preserve">Δέσποινα </w:t>
            </w:r>
            <w:proofErr w:type="spellStart"/>
            <w:r w:rsidRPr="00BB05A7">
              <w:rPr>
                <w:rFonts w:ascii="Verdana" w:hAnsi="Verdana" w:cs="Arial"/>
                <w:b/>
                <w:sz w:val="20"/>
                <w:szCs w:val="20"/>
              </w:rPr>
              <w:t>Διαλυνά</w:t>
            </w:r>
            <w:proofErr w:type="spellEnd"/>
          </w:p>
          <w:p w:rsidR="006C63F8" w:rsidRPr="00BB05A7" w:rsidRDefault="006C63F8" w:rsidP="006D6FF9">
            <w:pPr>
              <w:tabs>
                <w:tab w:val="left" w:pos="1467"/>
                <w:tab w:val="center" w:pos="2268"/>
                <w:tab w:val="center" w:pos="7938"/>
              </w:tabs>
              <w:jc w:val="center"/>
              <w:rPr>
                <w:rFonts w:ascii="Verdana" w:hAnsi="Verdana" w:cs="Arial"/>
                <w:b/>
                <w:sz w:val="20"/>
                <w:szCs w:val="20"/>
              </w:rPr>
            </w:pPr>
          </w:p>
          <w:p w:rsidR="006C63F8" w:rsidRPr="00BB05A7" w:rsidRDefault="006C63F8" w:rsidP="006D6FF9">
            <w:pPr>
              <w:tabs>
                <w:tab w:val="left" w:pos="1467"/>
                <w:tab w:val="center" w:pos="2268"/>
                <w:tab w:val="center" w:pos="7938"/>
              </w:tabs>
              <w:jc w:val="center"/>
              <w:rPr>
                <w:rFonts w:ascii="Verdana" w:hAnsi="Verdana" w:cs="Arial"/>
                <w:b/>
                <w:sz w:val="20"/>
                <w:szCs w:val="20"/>
              </w:rPr>
            </w:pPr>
            <w:r w:rsidRPr="00BB05A7">
              <w:rPr>
                <w:rFonts w:ascii="Verdana" w:hAnsi="Verdana" w:cs="Arial"/>
                <w:b/>
                <w:sz w:val="20"/>
                <w:szCs w:val="20"/>
              </w:rPr>
              <w:t>Τμήμα Τουρισμού</w:t>
            </w:r>
          </w:p>
        </w:tc>
        <w:tc>
          <w:tcPr>
            <w:tcW w:w="4261" w:type="dxa"/>
            <w:tcBorders>
              <w:top w:val="nil"/>
              <w:left w:val="nil"/>
              <w:bottom w:val="nil"/>
              <w:right w:val="nil"/>
            </w:tcBorders>
          </w:tcPr>
          <w:p w:rsidR="006C63F8" w:rsidRPr="00BB05A7" w:rsidRDefault="006C63F8" w:rsidP="006D6FF9">
            <w:pPr>
              <w:tabs>
                <w:tab w:val="center" w:pos="2268"/>
                <w:tab w:val="center" w:pos="7938"/>
              </w:tabs>
              <w:jc w:val="center"/>
              <w:rPr>
                <w:rFonts w:ascii="Verdana" w:hAnsi="Verdana" w:cs="Arial"/>
                <w:b/>
                <w:sz w:val="20"/>
                <w:szCs w:val="20"/>
              </w:rPr>
            </w:pPr>
            <w:r w:rsidRPr="00BB05A7">
              <w:rPr>
                <w:rFonts w:ascii="Verdana" w:hAnsi="Verdana" w:cs="Arial"/>
                <w:b/>
                <w:sz w:val="20"/>
                <w:szCs w:val="20"/>
              </w:rPr>
              <w:t>Μαρία Ν. Φουντουλάκη</w:t>
            </w:r>
          </w:p>
          <w:p w:rsidR="006C63F8" w:rsidRPr="00BB05A7" w:rsidRDefault="006C63F8" w:rsidP="006D6FF9">
            <w:pPr>
              <w:tabs>
                <w:tab w:val="center" w:pos="2268"/>
                <w:tab w:val="center" w:pos="7938"/>
              </w:tabs>
              <w:jc w:val="center"/>
              <w:rPr>
                <w:rFonts w:ascii="Verdana" w:hAnsi="Verdana" w:cs="Arial"/>
                <w:b/>
                <w:sz w:val="20"/>
                <w:szCs w:val="20"/>
              </w:rPr>
            </w:pPr>
          </w:p>
          <w:p w:rsidR="006C63F8" w:rsidRDefault="006C63F8" w:rsidP="006D6FF9">
            <w:pPr>
              <w:tabs>
                <w:tab w:val="center" w:pos="2268"/>
                <w:tab w:val="center" w:pos="7938"/>
              </w:tabs>
              <w:jc w:val="center"/>
              <w:rPr>
                <w:rFonts w:ascii="Verdana" w:hAnsi="Verdana" w:cs="Arial"/>
                <w:b/>
                <w:sz w:val="20"/>
                <w:szCs w:val="20"/>
              </w:rPr>
            </w:pPr>
          </w:p>
          <w:p w:rsidR="006C63F8" w:rsidRDefault="006C63F8" w:rsidP="006D6FF9">
            <w:pPr>
              <w:tabs>
                <w:tab w:val="center" w:pos="2268"/>
                <w:tab w:val="center" w:pos="7938"/>
              </w:tabs>
              <w:jc w:val="center"/>
              <w:rPr>
                <w:rFonts w:ascii="Verdana" w:hAnsi="Verdana" w:cs="Arial"/>
                <w:b/>
                <w:sz w:val="20"/>
                <w:szCs w:val="20"/>
              </w:rPr>
            </w:pPr>
            <w:r w:rsidRPr="00BB05A7">
              <w:rPr>
                <w:rFonts w:ascii="Verdana" w:hAnsi="Verdana" w:cs="Arial"/>
                <w:b/>
                <w:sz w:val="20"/>
                <w:szCs w:val="20"/>
              </w:rPr>
              <w:t>Προϊσταμένη Διεύθυνσης Παιδείας, Πολιτισμού &amp; Νέας Γενιάς</w:t>
            </w:r>
          </w:p>
          <w:p w:rsidR="006C63F8" w:rsidRDefault="006C63F8" w:rsidP="006D6FF9">
            <w:pPr>
              <w:tabs>
                <w:tab w:val="center" w:pos="2268"/>
                <w:tab w:val="center" w:pos="7938"/>
              </w:tabs>
              <w:jc w:val="center"/>
              <w:rPr>
                <w:rFonts w:ascii="Verdana" w:hAnsi="Verdana" w:cs="Arial"/>
                <w:b/>
                <w:sz w:val="20"/>
                <w:szCs w:val="20"/>
              </w:rPr>
            </w:pPr>
          </w:p>
          <w:p w:rsidR="006C63F8" w:rsidRDefault="006C63F8" w:rsidP="006D6FF9">
            <w:pPr>
              <w:tabs>
                <w:tab w:val="center" w:pos="2268"/>
                <w:tab w:val="center" w:pos="7938"/>
              </w:tabs>
              <w:jc w:val="center"/>
              <w:rPr>
                <w:rFonts w:ascii="Verdana" w:hAnsi="Verdana" w:cs="Arial"/>
                <w:b/>
                <w:sz w:val="20"/>
                <w:szCs w:val="20"/>
              </w:rPr>
            </w:pPr>
          </w:p>
          <w:p w:rsidR="006C63F8" w:rsidRDefault="006C63F8" w:rsidP="006D6FF9">
            <w:pPr>
              <w:tabs>
                <w:tab w:val="center" w:pos="2268"/>
                <w:tab w:val="center" w:pos="7938"/>
              </w:tabs>
              <w:jc w:val="center"/>
              <w:rPr>
                <w:rFonts w:ascii="Verdana" w:hAnsi="Verdana" w:cs="Arial"/>
                <w:b/>
                <w:sz w:val="20"/>
                <w:szCs w:val="20"/>
              </w:rPr>
            </w:pPr>
          </w:p>
          <w:p w:rsidR="006C63F8" w:rsidRPr="00BB05A7" w:rsidRDefault="006C63F8" w:rsidP="006D6FF9">
            <w:pPr>
              <w:tabs>
                <w:tab w:val="center" w:pos="2268"/>
                <w:tab w:val="center" w:pos="7938"/>
              </w:tabs>
              <w:jc w:val="center"/>
              <w:rPr>
                <w:rFonts w:ascii="Verdana" w:hAnsi="Verdana" w:cs="Arial"/>
                <w:b/>
                <w:sz w:val="20"/>
                <w:szCs w:val="20"/>
              </w:rPr>
            </w:pPr>
          </w:p>
        </w:tc>
      </w:tr>
    </w:tbl>
    <w:p w:rsidR="005B3E8D" w:rsidRDefault="005B3E8D" w:rsidP="003A1C58"/>
    <w:p w:rsidR="00895B18" w:rsidRDefault="00895B18" w:rsidP="003A1C58"/>
    <w:p w:rsidR="005B3E8D" w:rsidRDefault="005B3E8D" w:rsidP="003A1C58"/>
    <w:tbl>
      <w:tblPr>
        <w:tblW w:w="11289" w:type="dxa"/>
        <w:tblLook w:val="0000" w:firstRow="0" w:lastRow="0" w:firstColumn="0" w:lastColumn="0" w:noHBand="0" w:noVBand="0"/>
      </w:tblPr>
      <w:tblGrid>
        <w:gridCol w:w="284"/>
        <w:gridCol w:w="9654"/>
        <w:gridCol w:w="869"/>
        <w:gridCol w:w="482"/>
      </w:tblGrid>
      <w:tr w:rsidR="006E362E" w:rsidRPr="005F1556" w:rsidTr="008021B3">
        <w:trPr>
          <w:gridAfter w:val="1"/>
          <w:wAfter w:w="482" w:type="dxa"/>
          <w:trHeight w:val="878"/>
        </w:trPr>
        <w:tc>
          <w:tcPr>
            <w:tcW w:w="9938" w:type="dxa"/>
            <w:gridSpan w:val="2"/>
            <w:shd w:val="clear" w:color="auto" w:fill="auto"/>
          </w:tcPr>
          <w:p w:rsidR="006E362E" w:rsidRDefault="006E362E" w:rsidP="008021B3">
            <w:pPr>
              <w:tabs>
                <w:tab w:val="center" w:pos="4153"/>
                <w:tab w:val="right" w:pos="8306"/>
              </w:tabs>
              <w:suppressAutoHyphens/>
              <w:spacing w:after="0"/>
              <w:jc w:val="both"/>
              <w:rPr>
                <w:rFonts w:ascii="Verdana" w:hAnsi="Verdana" w:cs="Arial"/>
                <w:sz w:val="20"/>
                <w:szCs w:val="20"/>
                <w:highlight w:val="yellow"/>
                <w:lang w:eastAsia="zh-CN"/>
              </w:rPr>
            </w:pPr>
          </w:p>
          <w:tbl>
            <w:tblPr>
              <w:tblW w:w="8755" w:type="dxa"/>
              <w:tblLook w:val="0000" w:firstRow="0" w:lastRow="0" w:firstColumn="0" w:lastColumn="0" w:noHBand="0" w:noVBand="0"/>
            </w:tblPr>
            <w:tblGrid>
              <w:gridCol w:w="5070"/>
              <w:gridCol w:w="1634"/>
              <w:gridCol w:w="2051"/>
            </w:tblGrid>
            <w:tr w:rsidR="00740954" w:rsidRPr="00DC215E" w:rsidTr="000E4E8D">
              <w:trPr>
                <w:gridAfter w:val="1"/>
                <w:wAfter w:w="2051" w:type="dxa"/>
                <w:trHeight w:val="878"/>
              </w:trPr>
              <w:tc>
                <w:tcPr>
                  <w:tcW w:w="5070" w:type="dxa"/>
                  <w:shd w:val="clear" w:color="auto" w:fill="auto"/>
                </w:tcPr>
                <w:p w:rsidR="00740954" w:rsidRPr="00DC215E" w:rsidRDefault="00740954" w:rsidP="00740954">
                  <w:pPr>
                    <w:tabs>
                      <w:tab w:val="center" w:pos="4153"/>
                      <w:tab w:val="right" w:pos="8306"/>
                    </w:tabs>
                    <w:suppressAutoHyphens/>
                    <w:spacing w:after="0" w:line="240" w:lineRule="auto"/>
                    <w:jc w:val="both"/>
                    <w:rPr>
                      <w:rFonts w:asciiTheme="minorHAnsi" w:hAnsiTheme="minorHAnsi" w:cstheme="minorHAnsi"/>
                      <w:sz w:val="20"/>
                      <w:szCs w:val="20"/>
                      <w:lang w:eastAsia="zh-CN"/>
                    </w:rPr>
                  </w:pPr>
                  <w:r w:rsidRPr="00DC215E">
                    <w:rPr>
                      <w:rFonts w:asciiTheme="minorHAnsi" w:hAnsiTheme="minorHAnsi" w:cstheme="minorHAnsi"/>
                      <w:sz w:val="20"/>
                      <w:szCs w:val="20"/>
                      <w:lang w:eastAsia="zh-CN"/>
                    </w:rPr>
                    <w:t xml:space="preserve">          </w:t>
                  </w:r>
                  <w:r w:rsidRPr="00DC215E">
                    <w:rPr>
                      <w:rFonts w:asciiTheme="minorHAnsi" w:hAnsiTheme="minorHAnsi" w:cstheme="minorHAnsi"/>
                      <w:noProof/>
                      <w:sz w:val="20"/>
                      <w:szCs w:val="20"/>
                      <w:lang w:eastAsia="el-GR"/>
                    </w:rPr>
                    <w:drawing>
                      <wp:inline distT="0" distB="0" distL="0" distR="0" wp14:anchorId="43F53E43" wp14:editId="326266E2">
                        <wp:extent cx="533400" cy="5334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3400" cy="533400"/>
                                </a:xfrm>
                                <a:prstGeom prst="rect">
                                  <a:avLst/>
                                </a:prstGeom>
                                <a:solidFill>
                                  <a:srgbClr val="FFFFFF"/>
                                </a:solidFill>
                                <a:ln w="9525">
                                  <a:noFill/>
                                  <a:miter lim="800000"/>
                                  <a:headEnd/>
                                  <a:tailEnd/>
                                </a:ln>
                              </pic:spPr>
                            </pic:pic>
                          </a:graphicData>
                        </a:graphic>
                      </wp:inline>
                    </w:drawing>
                  </w:r>
                </w:p>
              </w:tc>
              <w:tc>
                <w:tcPr>
                  <w:tcW w:w="1634" w:type="dxa"/>
                </w:tcPr>
                <w:p w:rsidR="00740954" w:rsidRPr="00DC215E" w:rsidRDefault="00740954" w:rsidP="00740954">
                  <w:pPr>
                    <w:tabs>
                      <w:tab w:val="center" w:pos="4153"/>
                      <w:tab w:val="right" w:pos="8306"/>
                    </w:tabs>
                    <w:suppressAutoHyphens/>
                    <w:spacing w:after="0"/>
                    <w:jc w:val="both"/>
                    <w:rPr>
                      <w:rFonts w:asciiTheme="minorHAnsi" w:hAnsiTheme="minorHAnsi" w:cstheme="minorHAnsi"/>
                      <w:sz w:val="20"/>
                      <w:szCs w:val="20"/>
                      <w:lang w:eastAsia="zh-CN"/>
                    </w:rPr>
                  </w:pPr>
                </w:p>
              </w:tc>
            </w:tr>
            <w:tr w:rsidR="00740954" w:rsidRPr="00DC215E" w:rsidTr="000E4E8D">
              <w:tc>
                <w:tcPr>
                  <w:tcW w:w="5070" w:type="dxa"/>
                </w:tcPr>
                <w:p w:rsidR="00740954" w:rsidRPr="00DC215E" w:rsidRDefault="00740954" w:rsidP="00740954">
                  <w:pPr>
                    <w:suppressAutoHyphens/>
                    <w:spacing w:after="0" w:line="240" w:lineRule="auto"/>
                    <w:jc w:val="both"/>
                    <w:rPr>
                      <w:rFonts w:asciiTheme="minorHAnsi" w:hAnsiTheme="minorHAnsi" w:cstheme="minorHAnsi"/>
                      <w:b/>
                      <w:sz w:val="20"/>
                      <w:szCs w:val="20"/>
                      <w:lang w:eastAsia="zh-CN"/>
                    </w:rPr>
                  </w:pPr>
                  <w:r w:rsidRPr="00DC215E">
                    <w:rPr>
                      <w:rFonts w:asciiTheme="minorHAnsi" w:hAnsiTheme="minorHAnsi" w:cstheme="minorHAnsi"/>
                      <w:b/>
                      <w:sz w:val="20"/>
                      <w:szCs w:val="20"/>
                      <w:lang w:eastAsia="zh-CN"/>
                    </w:rPr>
                    <w:t>ΕΛΛΗΝΙΚΗ ΔΗΜΟΚΡΑΤΙΑ</w:t>
                  </w:r>
                </w:p>
                <w:p w:rsidR="00740954" w:rsidRPr="00DC215E" w:rsidRDefault="00740954" w:rsidP="00740954">
                  <w:pPr>
                    <w:suppressAutoHyphens/>
                    <w:spacing w:after="0" w:line="240" w:lineRule="auto"/>
                    <w:jc w:val="both"/>
                    <w:rPr>
                      <w:rFonts w:asciiTheme="minorHAnsi" w:hAnsiTheme="minorHAnsi" w:cstheme="minorHAnsi"/>
                      <w:sz w:val="20"/>
                      <w:szCs w:val="20"/>
                      <w:lang w:eastAsia="zh-CN"/>
                    </w:rPr>
                  </w:pPr>
                  <w:r w:rsidRPr="00DC215E">
                    <w:rPr>
                      <w:rFonts w:asciiTheme="minorHAnsi" w:hAnsiTheme="minorHAnsi" w:cstheme="minorHAnsi"/>
                      <w:b/>
                      <w:sz w:val="20"/>
                      <w:szCs w:val="20"/>
                      <w:lang w:eastAsia="zh-CN"/>
                    </w:rPr>
                    <w:t>ΝΟΜΟΣ ΗΡΑΚΛΕΙΟΥ</w:t>
                  </w:r>
                </w:p>
                <w:p w:rsidR="00740954" w:rsidRPr="00DC215E" w:rsidRDefault="00740954" w:rsidP="00740954">
                  <w:pPr>
                    <w:keepNext/>
                    <w:tabs>
                      <w:tab w:val="num" w:pos="0"/>
                    </w:tabs>
                    <w:suppressAutoHyphens/>
                    <w:spacing w:after="0" w:line="240" w:lineRule="auto"/>
                    <w:ind w:left="432" w:hanging="432"/>
                    <w:jc w:val="both"/>
                    <w:outlineLvl w:val="0"/>
                    <w:rPr>
                      <w:rFonts w:asciiTheme="minorHAnsi" w:hAnsiTheme="minorHAnsi" w:cstheme="minorHAnsi"/>
                      <w:b/>
                      <w:sz w:val="20"/>
                      <w:szCs w:val="20"/>
                      <w:lang w:eastAsia="zh-CN"/>
                    </w:rPr>
                  </w:pPr>
                  <w:r w:rsidRPr="00DC215E">
                    <w:rPr>
                      <w:rFonts w:asciiTheme="minorHAnsi" w:hAnsiTheme="minorHAnsi" w:cstheme="minorHAnsi"/>
                      <w:b/>
                      <w:sz w:val="20"/>
                      <w:szCs w:val="20"/>
                      <w:lang w:eastAsia="zh-CN"/>
                    </w:rPr>
                    <w:t>ΔΗΜΟΣ ΗΡΑΚΛΕΙΟΥ</w:t>
                  </w:r>
                </w:p>
                <w:p w:rsidR="00740954" w:rsidRPr="00DC215E" w:rsidRDefault="00740954" w:rsidP="00740954">
                  <w:pPr>
                    <w:keepNext/>
                    <w:tabs>
                      <w:tab w:val="num" w:pos="0"/>
                      <w:tab w:val="left" w:pos="2835"/>
                    </w:tabs>
                    <w:suppressAutoHyphens/>
                    <w:spacing w:after="0" w:line="240" w:lineRule="auto"/>
                    <w:ind w:left="432" w:hanging="432"/>
                    <w:jc w:val="both"/>
                    <w:outlineLvl w:val="0"/>
                    <w:rPr>
                      <w:rFonts w:asciiTheme="minorHAnsi" w:hAnsiTheme="minorHAnsi" w:cstheme="minorHAnsi"/>
                      <w:b/>
                      <w:sz w:val="20"/>
                      <w:szCs w:val="20"/>
                      <w:lang w:eastAsia="zh-CN"/>
                    </w:rPr>
                  </w:pPr>
                  <w:r w:rsidRPr="00DC215E">
                    <w:rPr>
                      <w:rFonts w:asciiTheme="minorHAnsi" w:hAnsiTheme="minorHAnsi" w:cstheme="minorHAnsi"/>
                      <w:b/>
                      <w:sz w:val="20"/>
                      <w:szCs w:val="20"/>
                      <w:lang w:eastAsia="zh-CN"/>
                    </w:rPr>
                    <w:t xml:space="preserve">Δ/ΝΣΗ ΠΑΙΔΕΙΑΣ, ΠΟΛΙΤΙΣΜΟΥ </w:t>
                  </w:r>
                </w:p>
                <w:p w:rsidR="00740954" w:rsidRPr="00DC215E" w:rsidRDefault="00740954" w:rsidP="00740954">
                  <w:pPr>
                    <w:keepNext/>
                    <w:tabs>
                      <w:tab w:val="num" w:pos="0"/>
                      <w:tab w:val="left" w:pos="2835"/>
                    </w:tabs>
                    <w:suppressAutoHyphens/>
                    <w:spacing w:after="0" w:line="240" w:lineRule="auto"/>
                    <w:ind w:left="432" w:hanging="432"/>
                    <w:jc w:val="both"/>
                    <w:outlineLvl w:val="0"/>
                    <w:rPr>
                      <w:rFonts w:asciiTheme="minorHAnsi" w:hAnsiTheme="minorHAnsi" w:cstheme="minorHAnsi"/>
                      <w:b/>
                      <w:sz w:val="20"/>
                      <w:szCs w:val="20"/>
                      <w:lang w:eastAsia="zh-CN"/>
                    </w:rPr>
                  </w:pPr>
                  <w:r w:rsidRPr="00DC215E">
                    <w:rPr>
                      <w:rFonts w:asciiTheme="minorHAnsi" w:hAnsiTheme="minorHAnsi" w:cstheme="minorHAnsi"/>
                      <w:b/>
                      <w:sz w:val="20"/>
                      <w:szCs w:val="20"/>
                      <w:lang w:eastAsia="zh-CN"/>
                    </w:rPr>
                    <w:t>&amp; ΝΕΑΣ ΓΕΝΙΑΣ</w:t>
                  </w:r>
                </w:p>
                <w:p w:rsidR="00740954" w:rsidRPr="00DC215E" w:rsidRDefault="00740954" w:rsidP="00740954">
                  <w:pPr>
                    <w:suppressAutoHyphens/>
                    <w:spacing w:after="0" w:line="240" w:lineRule="auto"/>
                    <w:jc w:val="both"/>
                    <w:rPr>
                      <w:rFonts w:asciiTheme="minorHAnsi" w:hAnsiTheme="minorHAnsi" w:cstheme="minorHAnsi"/>
                      <w:b/>
                      <w:sz w:val="20"/>
                      <w:szCs w:val="20"/>
                      <w:lang w:eastAsia="zh-CN"/>
                    </w:rPr>
                  </w:pPr>
                  <w:r w:rsidRPr="00DC215E">
                    <w:rPr>
                      <w:rFonts w:asciiTheme="minorHAnsi" w:hAnsiTheme="minorHAnsi" w:cstheme="minorHAnsi"/>
                      <w:b/>
                      <w:sz w:val="20"/>
                      <w:szCs w:val="20"/>
                      <w:lang w:eastAsia="zh-CN"/>
                    </w:rPr>
                    <w:t>ΤΜΗΜΑ ΤΟΥΡΙΣΜΟΥ</w:t>
                  </w:r>
                </w:p>
                <w:p w:rsidR="00740954" w:rsidRPr="00DC215E" w:rsidRDefault="00740954" w:rsidP="00740954">
                  <w:pPr>
                    <w:suppressAutoHyphens/>
                    <w:spacing w:after="0" w:line="240" w:lineRule="auto"/>
                    <w:jc w:val="both"/>
                    <w:rPr>
                      <w:rFonts w:asciiTheme="minorHAnsi" w:hAnsiTheme="minorHAnsi" w:cstheme="minorHAnsi"/>
                      <w:sz w:val="20"/>
                      <w:szCs w:val="20"/>
                      <w:lang w:eastAsia="zh-CN"/>
                    </w:rPr>
                  </w:pPr>
                  <w:proofErr w:type="spellStart"/>
                  <w:r w:rsidRPr="00DC215E">
                    <w:rPr>
                      <w:rFonts w:asciiTheme="minorHAnsi" w:hAnsiTheme="minorHAnsi" w:cstheme="minorHAnsi"/>
                      <w:sz w:val="20"/>
                      <w:szCs w:val="20"/>
                      <w:lang w:eastAsia="zh-CN"/>
                    </w:rPr>
                    <w:t>Ταχ</w:t>
                  </w:r>
                  <w:proofErr w:type="spellEnd"/>
                  <w:r w:rsidRPr="00DC215E">
                    <w:rPr>
                      <w:rFonts w:asciiTheme="minorHAnsi" w:hAnsiTheme="minorHAnsi" w:cstheme="minorHAnsi"/>
                      <w:sz w:val="20"/>
                      <w:szCs w:val="20"/>
                      <w:lang w:eastAsia="zh-CN"/>
                    </w:rPr>
                    <w:t>. Δ/</w:t>
                  </w:r>
                  <w:proofErr w:type="spellStart"/>
                  <w:r w:rsidRPr="00DC215E">
                    <w:rPr>
                      <w:rFonts w:asciiTheme="minorHAnsi" w:hAnsiTheme="minorHAnsi" w:cstheme="minorHAnsi"/>
                      <w:sz w:val="20"/>
                      <w:szCs w:val="20"/>
                      <w:lang w:eastAsia="zh-CN"/>
                    </w:rPr>
                    <w:t>νση</w:t>
                  </w:r>
                  <w:proofErr w:type="spellEnd"/>
                  <w:r w:rsidRPr="00DC215E">
                    <w:rPr>
                      <w:rFonts w:asciiTheme="minorHAnsi" w:hAnsiTheme="minorHAnsi" w:cstheme="minorHAnsi"/>
                      <w:sz w:val="20"/>
                      <w:szCs w:val="20"/>
                      <w:lang w:eastAsia="zh-CN"/>
                    </w:rPr>
                    <w:t>: Πλατεία Νικηφόρου Φωκά</w:t>
                  </w:r>
                </w:p>
                <w:p w:rsidR="00740954" w:rsidRPr="00DC215E" w:rsidRDefault="00740954" w:rsidP="00740954">
                  <w:pPr>
                    <w:keepNext/>
                    <w:tabs>
                      <w:tab w:val="num" w:pos="0"/>
                    </w:tabs>
                    <w:suppressAutoHyphens/>
                    <w:spacing w:after="0" w:line="240" w:lineRule="auto"/>
                    <w:ind w:left="432" w:hanging="432"/>
                    <w:jc w:val="both"/>
                    <w:outlineLvl w:val="0"/>
                    <w:rPr>
                      <w:rFonts w:asciiTheme="minorHAnsi" w:hAnsiTheme="minorHAnsi" w:cstheme="minorHAnsi"/>
                      <w:bCs/>
                      <w:sz w:val="20"/>
                      <w:szCs w:val="20"/>
                      <w:lang w:eastAsia="zh-CN"/>
                    </w:rPr>
                  </w:pPr>
                  <w:r w:rsidRPr="00DC215E">
                    <w:rPr>
                      <w:rFonts w:asciiTheme="minorHAnsi" w:hAnsiTheme="minorHAnsi" w:cstheme="minorHAnsi"/>
                      <w:bCs/>
                      <w:sz w:val="20"/>
                      <w:szCs w:val="20"/>
                      <w:lang w:eastAsia="zh-CN"/>
                    </w:rPr>
                    <w:t>Τ.Κ: 712 01, Ηράκλειο</w:t>
                  </w:r>
                </w:p>
                <w:p w:rsidR="00740954" w:rsidRPr="00DC215E" w:rsidRDefault="00740954" w:rsidP="00740954">
                  <w:pPr>
                    <w:suppressAutoHyphens/>
                    <w:spacing w:after="0" w:line="240" w:lineRule="auto"/>
                    <w:jc w:val="both"/>
                    <w:rPr>
                      <w:rFonts w:asciiTheme="minorHAnsi" w:hAnsiTheme="minorHAnsi" w:cstheme="minorHAnsi"/>
                      <w:sz w:val="20"/>
                      <w:szCs w:val="20"/>
                      <w:lang w:eastAsia="zh-CN"/>
                    </w:rPr>
                  </w:pPr>
                  <w:r w:rsidRPr="00DC215E">
                    <w:rPr>
                      <w:rFonts w:asciiTheme="minorHAnsi" w:hAnsiTheme="minorHAnsi" w:cstheme="minorHAnsi"/>
                      <w:sz w:val="20"/>
                      <w:szCs w:val="20"/>
                      <w:lang w:eastAsia="zh-CN"/>
                    </w:rPr>
                    <w:t xml:space="preserve">Πληροφορίες: Δέσποινα </w:t>
                  </w:r>
                  <w:proofErr w:type="spellStart"/>
                  <w:r w:rsidRPr="00DC215E">
                    <w:rPr>
                      <w:rFonts w:asciiTheme="minorHAnsi" w:hAnsiTheme="minorHAnsi" w:cstheme="minorHAnsi"/>
                      <w:sz w:val="20"/>
                      <w:szCs w:val="20"/>
                      <w:lang w:eastAsia="zh-CN"/>
                    </w:rPr>
                    <w:t>Διαλυνά</w:t>
                  </w:r>
                  <w:proofErr w:type="spellEnd"/>
                </w:p>
                <w:p w:rsidR="00740954" w:rsidRPr="00DC215E" w:rsidRDefault="00740954" w:rsidP="00740954">
                  <w:pPr>
                    <w:tabs>
                      <w:tab w:val="left" w:pos="2805"/>
                    </w:tabs>
                    <w:suppressAutoHyphens/>
                    <w:spacing w:after="0" w:line="240" w:lineRule="auto"/>
                    <w:jc w:val="both"/>
                    <w:rPr>
                      <w:rFonts w:asciiTheme="minorHAnsi" w:hAnsiTheme="minorHAnsi" w:cstheme="minorHAnsi"/>
                      <w:bCs/>
                      <w:sz w:val="20"/>
                      <w:szCs w:val="20"/>
                      <w:lang w:val="en-US" w:eastAsia="zh-CN"/>
                    </w:rPr>
                  </w:pPr>
                  <w:proofErr w:type="spellStart"/>
                  <w:r w:rsidRPr="00DC215E">
                    <w:rPr>
                      <w:rFonts w:asciiTheme="minorHAnsi" w:hAnsiTheme="minorHAnsi" w:cstheme="minorHAnsi"/>
                      <w:sz w:val="20"/>
                      <w:szCs w:val="20"/>
                      <w:lang w:eastAsia="zh-CN"/>
                    </w:rPr>
                    <w:t>Τηλ</w:t>
                  </w:r>
                  <w:proofErr w:type="spellEnd"/>
                  <w:r w:rsidRPr="00DC215E">
                    <w:rPr>
                      <w:rFonts w:asciiTheme="minorHAnsi" w:hAnsiTheme="minorHAnsi" w:cstheme="minorHAnsi"/>
                      <w:sz w:val="20"/>
                      <w:szCs w:val="20"/>
                      <w:lang w:val="en-US" w:eastAsia="zh-CN"/>
                    </w:rPr>
                    <w:t>.: 2813409779</w:t>
                  </w:r>
                </w:p>
                <w:p w:rsidR="00740954" w:rsidRPr="00DC215E" w:rsidRDefault="00740954" w:rsidP="00740954">
                  <w:pPr>
                    <w:suppressAutoHyphens/>
                    <w:spacing w:after="0" w:line="240" w:lineRule="auto"/>
                    <w:jc w:val="both"/>
                    <w:rPr>
                      <w:rFonts w:asciiTheme="minorHAnsi" w:hAnsiTheme="minorHAnsi" w:cstheme="minorHAnsi"/>
                      <w:bCs/>
                      <w:sz w:val="20"/>
                      <w:szCs w:val="20"/>
                      <w:lang w:val="en-US" w:eastAsia="zh-CN"/>
                    </w:rPr>
                  </w:pPr>
                  <w:r w:rsidRPr="00DC215E">
                    <w:rPr>
                      <w:rFonts w:asciiTheme="minorHAnsi" w:hAnsiTheme="minorHAnsi" w:cstheme="minorHAnsi"/>
                      <w:bCs/>
                      <w:sz w:val="20"/>
                      <w:szCs w:val="20"/>
                      <w:lang w:val="en-US" w:eastAsia="zh-CN"/>
                    </w:rPr>
                    <w:t>Fax:  2813409781</w:t>
                  </w:r>
                </w:p>
                <w:p w:rsidR="00740954" w:rsidRPr="00DC215E" w:rsidRDefault="00740954" w:rsidP="00740954">
                  <w:pPr>
                    <w:suppressAutoHyphens/>
                    <w:spacing w:after="0" w:line="240" w:lineRule="auto"/>
                    <w:jc w:val="both"/>
                    <w:rPr>
                      <w:rStyle w:val="-"/>
                      <w:rFonts w:asciiTheme="minorHAnsi" w:hAnsiTheme="minorHAnsi" w:cstheme="minorHAnsi"/>
                      <w:sz w:val="20"/>
                      <w:szCs w:val="20"/>
                      <w:lang w:val="en-US" w:eastAsia="zh-CN"/>
                    </w:rPr>
                  </w:pPr>
                  <w:r w:rsidRPr="00DC215E">
                    <w:rPr>
                      <w:rFonts w:asciiTheme="minorHAnsi" w:hAnsiTheme="minorHAnsi" w:cstheme="minorHAnsi"/>
                      <w:sz w:val="20"/>
                      <w:szCs w:val="20"/>
                      <w:lang w:val="en-US" w:eastAsia="zh-CN"/>
                    </w:rPr>
                    <w:t xml:space="preserve">Email: </w:t>
                  </w:r>
                  <w:hyperlink r:id="rId17" w:history="1">
                    <w:r w:rsidRPr="00DC215E">
                      <w:rPr>
                        <w:rStyle w:val="-"/>
                        <w:rFonts w:asciiTheme="minorHAnsi" w:hAnsiTheme="minorHAnsi" w:cstheme="minorHAnsi"/>
                        <w:sz w:val="20"/>
                        <w:szCs w:val="20"/>
                        <w:lang w:val="en-US" w:eastAsia="zh-CN"/>
                      </w:rPr>
                      <w:t>tourism@heraklion.gr</w:t>
                    </w:r>
                  </w:hyperlink>
                </w:p>
                <w:p w:rsidR="00740954" w:rsidRPr="00DC215E" w:rsidRDefault="00740954" w:rsidP="00740954">
                  <w:pPr>
                    <w:pStyle w:val="13"/>
                    <w:jc w:val="both"/>
                    <w:rPr>
                      <w:rFonts w:asciiTheme="minorHAnsi" w:hAnsiTheme="minorHAnsi" w:cstheme="minorHAnsi"/>
                      <w:sz w:val="20"/>
                      <w:szCs w:val="20"/>
                      <w:lang w:val="en-US"/>
                    </w:rPr>
                  </w:pPr>
                  <w:r w:rsidRPr="00DC215E">
                    <w:rPr>
                      <w:rFonts w:asciiTheme="minorHAnsi" w:hAnsiTheme="minorHAnsi" w:cstheme="minorHAnsi"/>
                      <w:sz w:val="20"/>
                      <w:szCs w:val="20"/>
                      <w:lang w:val="en-US"/>
                    </w:rPr>
                    <w:t xml:space="preserve">W: </w:t>
                  </w:r>
                  <w:hyperlink r:id="rId18" w:history="1">
                    <w:r w:rsidRPr="00DC215E">
                      <w:rPr>
                        <w:rStyle w:val="-"/>
                        <w:rFonts w:asciiTheme="minorHAnsi" w:hAnsiTheme="minorHAnsi" w:cstheme="minorHAnsi"/>
                        <w:sz w:val="20"/>
                        <w:szCs w:val="20"/>
                        <w:lang w:val="en-US"/>
                      </w:rPr>
                      <w:t>www.visitheraklion.gov.gr</w:t>
                    </w:r>
                  </w:hyperlink>
                </w:p>
                <w:p w:rsidR="00740954" w:rsidRPr="00DC215E" w:rsidRDefault="00740954" w:rsidP="00740954">
                  <w:pPr>
                    <w:suppressAutoHyphens/>
                    <w:spacing w:after="0" w:line="240" w:lineRule="auto"/>
                    <w:jc w:val="both"/>
                    <w:rPr>
                      <w:rFonts w:asciiTheme="minorHAnsi" w:hAnsiTheme="minorHAnsi" w:cstheme="minorHAnsi"/>
                      <w:b/>
                      <w:sz w:val="20"/>
                      <w:szCs w:val="20"/>
                      <w:lang w:val="en-US" w:eastAsia="zh-CN"/>
                    </w:rPr>
                  </w:pPr>
                </w:p>
              </w:tc>
              <w:tc>
                <w:tcPr>
                  <w:tcW w:w="3685" w:type="dxa"/>
                  <w:gridSpan w:val="2"/>
                  <w:shd w:val="clear" w:color="auto" w:fill="auto"/>
                </w:tcPr>
                <w:p w:rsidR="00740954" w:rsidRPr="00DC215E" w:rsidRDefault="00740954" w:rsidP="00740954">
                  <w:pPr>
                    <w:suppressAutoHyphens/>
                    <w:spacing w:after="0"/>
                    <w:jc w:val="both"/>
                    <w:rPr>
                      <w:rFonts w:asciiTheme="minorHAnsi" w:hAnsiTheme="minorHAnsi" w:cstheme="minorHAnsi"/>
                      <w:sz w:val="20"/>
                      <w:szCs w:val="20"/>
                      <w:lang w:eastAsia="zh-CN"/>
                    </w:rPr>
                  </w:pPr>
                  <w:r w:rsidRPr="00DC215E">
                    <w:rPr>
                      <w:rFonts w:asciiTheme="minorHAnsi" w:hAnsiTheme="minorHAnsi" w:cstheme="minorHAnsi"/>
                      <w:sz w:val="20"/>
                      <w:szCs w:val="20"/>
                      <w:lang w:eastAsia="zh-CN"/>
                    </w:rPr>
                    <w:t>ΗΡΑΚΛΕΙΟ, 04.07.2019</w:t>
                  </w:r>
                </w:p>
                <w:p w:rsidR="00740954" w:rsidRPr="00DC215E" w:rsidRDefault="00740954" w:rsidP="00740954">
                  <w:pPr>
                    <w:suppressAutoHyphens/>
                    <w:spacing w:after="0"/>
                    <w:jc w:val="both"/>
                    <w:rPr>
                      <w:rFonts w:asciiTheme="minorHAnsi" w:hAnsiTheme="minorHAnsi" w:cstheme="minorHAnsi"/>
                      <w:sz w:val="20"/>
                      <w:szCs w:val="20"/>
                      <w:lang w:eastAsia="zh-CN"/>
                    </w:rPr>
                  </w:pPr>
                </w:p>
              </w:tc>
            </w:tr>
          </w:tbl>
          <w:p w:rsidR="00740954" w:rsidRPr="005F1556" w:rsidRDefault="00740954" w:rsidP="008021B3">
            <w:pPr>
              <w:tabs>
                <w:tab w:val="center" w:pos="4153"/>
                <w:tab w:val="right" w:pos="8306"/>
              </w:tabs>
              <w:suppressAutoHyphens/>
              <w:spacing w:after="0"/>
              <w:jc w:val="both"/>
              <w:rPr>
                <w:rFonts w:ascii="Verdana" w:hAnsi="Verdana" w:cs="Arial"/>
                <w:sz w:val="20"/>
                <w:szCs w:val="20"/>
                <w:highlight w:val="yellow"/>
                <w:lang w:eastAsia="zh-CN"/>
              </w:rPr>
            </w:pPr>
          </w:p>
        </w:tc>
        <w:tc>
          <w:tcPr>
            <w:tcW w:w="869" w:type="dxa"/>
          </w:tcPr>
          <w:p w:rsidR="006E362E" w:rsidRPr="005F1556" w:rsidRDefault="006E362E" w:rsidP="008021B3">
            <w:pPr>
              <w:tabs>
                <w:tab w:val="center" w:pos="4153"/>
                <w:tab w:val="right" w:pos="8306"/>
              </w:tabs>
              <w:suppressAutoHyphens/>
              <w:spacing w:after="0"/>
              <w:jc w:val="both"/>
              <w:rPr>
                <w:rFonts w:ascii="Verdana" w:hAnsi="Verdana" w:cs="Arial"/>
                <w:sz w:val="20"/>
                <w:szCs w:val="20"/>
                <w:highlight w:val="yellow"/>
                <w:lang w:eastAsia="zh-CN"/>
              </w:rPr>
            </w:pPr>
          </w:p>
        </w:tc>
      </w:tr>
      <w:tr w:rsidR="006E362E" w:rsidRPr="005F1556" w:rsidTr="008021B3">
        <w:trPr>
          <w:gridBefore w:val="1"/>
          <w:wBefore w:w="284" w:type="dxa"/>
        </w:trPr>
        <w:tc>
          <w:tcPr>
            <w:tcW w:w="9654" w:type="dxa"/>
          </w:tcPr>
          <w:p w:rsidR="006E362E" w:rsidRDefault="006E362E" w:rsidP="008021B3">
            <w:pPr>
              <w:suppressAutoHyphens/>
              <w:spacing w:after="0"/>
              <w:jc w:val="both"/>
              <w:rPr>
                <w:rFonts w:ascii="Verdana" w:hAnsi="Verdana" w:cs="Arial"/>
                <w:sz w:val="20"/>
                <w:szCs w:val="20"/>
                <w:highlight w:val="yellow"/>
                <w:lang w:val="en-US" w:eastAsia="zh-CN"/>
              </w:rPr>
            </w:pPr>
          </w:p>
          <w:p w:rsidR="0032277E" w:rsidRPr="005F1556" w:rsidRDefault="0032277E" w:rsidP="008021B3">
            <w:pPr>
              <w:suppressAutoHyphens/>
              <w:spacing w:after="0"/>
              <w:jc w:val="both"/>
              <w:rPr>
                <w:rFonts w:ascii="Verdana" w:hAnsi="Verdana" w:cs="Arial"/>
                <w:sz w:val="20"/>
                <w:szCs w:val="20"/>
                <w:highlight w:val="yellow"/>
                <w:lang w:val="en-US" w:eastAsia="zh-CN"/>
              </w:rPr>
            </w:pPr>
          </w:p>
        </w:tc>
        <w:tc>
          <w:tcPr>
            <w:tcW w:w="1351" w:type="dxa"/>
            <w:gridSpan w:val="2"/>
            <w:shd w:val="clear" w:color="auto" w:fill="auto"/>
          </w:tcPr>
          <w:p w:rsidR="006E362E" w:rsidRPr="005F1556" w:rsidRDefault="006E362E" w:rsidP="008021B3">
            <w:pPr>
              <w:suppressAutoHyphens/>
              <w:spacing w:after="0"/>
              <w:jc w:val="both"/>
              <w:rPr>
                <w:rFonts w:ascii="Verdana" w:hAnsi="Verdana" w:cs="Arial"/>
                <w:sz w:val="20"/>
                <w:szCs w:val="20"/>
                <w:highlight w:val="yellow"/>
                <w:lang w:val="en-US" w:eastAsia="zh-CN"/>
              </w:rPr>
            </w:pPr>
          </w:p>
        </w:tc>
      </w:tr>
    </w:tbl>
    <w:p w:rsidR="006E362E" w:rsidRPr="00740954" w:rsidRDefault="006E362E" w:rsidP="006E362E">
      <w:pPr>
        <w:numPr>
          <w:ilvl w:val="0"/>
          <w:numId w:val="6"/>
        </w:numPr>
        <w:pBdr>
          <w:top w:val="single" w:sz="4" w:space="1" w:color="auto"/>
          <w:left w:val="single" w:sz="4" w:space="4" w:color="auto"/>
          <w:bottom w:val="single" w:sz="4" w:space="1" w:color="auto"/>
          <w:right w:val="single" w:sz="4" w:space="4" w:color="auto"/>
        </w:pBdr>
        <w:shd w:val="clear" w:color="auto" w:fill="E6E6E6"/>
        <w:tabs>
          <w:tab w:val="clear" w:pos="432"/>
          <w:tab w:val="num" w:pos="426"/>
        </w:tabs>
        <w:jc w:val="center"/>
        <w:rPr>
          <w:rFonts w:ascii="Verdana" w:hAnsi="Verdana" w:cs="Arial"/>
          <w:b/>
          <w:sz w:val="20"/>
          <w:szCs w:val="20"/>
        </w:rPr>
      </w:pPr>
      <w:r w:rsidRPr="00740954">
        <w:rPr>
          <w:rFonts w:ascii="Verdana" w:hAnsi="Verdana" w:cs="Arial"/>
          <w:b/>
          <w:sz w:val="20"/>
          <w:szCs w:val="20"/>
        </w:rPr>
        <w:t>ΣΥΓΓΡΑΦΗ ΥΠΟΧΡΕΩΣΕΩΝ</w:t>
      </w:r>
      <w:r w:rsidRPr="00740954">
        <w:rPr>
          <w:rFonts w:ascii="Verdana" w:hAnsi="Verdana" w:cs="Arial"/>
          <w:b/>
          <w:sz w:val="20"/>
          <w:szCs w:val="20"/>
        </w:rPr>
        <w:tab/>
      </w:r>
    </w:p>
    <w:p w:rsidR="0032277E" w:rsidRDefault="0032277E" w:rsidP="006E362E">
      <w:pPr>
        <w:tabs>
          <w:tab w:val="num" w:pos="426"/>
          <w:tab w:val="left" w:pos="9072"/>
        </w:tabs>
        <w:spacing w:after="0"/>
        <w:jc w:val="both"/>
        <w:rPr>
          <w:rFonts w:ascii="Verdana" w:hAnsi="Verdana" w:cs="Arial"/>
          <w:b/>
          <w:sz w:val="20"/>
          <w:szCs w:val="20"/>
        </w:rPr>
      </w:pPr>
    </w:p>
    <w:p w:rsidR="0032277E" w:rsidRDefault="0032277E" w:rsidP="006E362E">
      <w:pPr>
        <w:tabs>
          <w:tab w:val="num" w:pos="426"/>
          <w:tab w:val="left" w:pos="9072"/>
        </w:tabs>
        <w:spacing w:after="0"/>
        <w:jc w:val="both"/>
        <w:rPr>
          <w:rFonts w:ascii="Verdana" w:hAnsi="Verdana" w:cs="Arial"/>
          <w:b/>
          <w:sz w:val="20"/>
          <w:szCs w:val="20"/>
        </w:rPr>
      </w:pPr>
    </w:p>
    <w:p w:rsidR="0032277E" w:rsidRDefault="0032277E" w:rsidP="006E362E">
      <w:pPr>
        <w:tabs>
          <w:tab w:val="num" w:pos="426"/>
          <w:tab w:val="left" w:pos="9072"/>
        </w:tabs>
        <w:spacing w:after="0"/>
        <w:jc w:val="both"/>
        <w:rPr>
          <w:rFonts w:ascii="Verdana" w:hAnsi="Verdana" w:cs="Arial"/>
          <w:b/>
          <w:sz w:val="20"/>
          <w:szCs w:val="20"/>
        </w:rPr>
      </w:pPr>
    </w:p>
    <w:p w:rsidR="006E362E" w:rsidRPr="00740954" w:rsidRDefault="006E362E" w:rsidP="006E362E">
      <w:pPr>
        <w:tabs>
          <w:tab w:val="num" w:pos="426"/>
          <w:tab w:val="left" w:pos="9072"/>
        </w:tabs>
        <w:spacing w:after="0"/>
        <w:jc w:val="both"/>
        <w:rPr>
          <w:rFonts w:ascii="Verdana" w:hAnsi="Verdana" w:cs="Arial"/>
          <w:b/>
          <w:sz w:val="20"/>
          <w:szCs w:val="20"/>
        </w:rPr>
      </w:pPr>
      <w:r w:rsidRPr="00740954">
        <w:rPr>
          <w:rFonts w:ascii="Verdana" w:hAnsi="Verdana" w:cs="Arial"/>
          <w:b/>
          <w:sz w:val="20"/>
          <w:szCs w:val="20"/>
        </w:rPr>
        <w:t xml:space="preserve">Άρθρο 1ο </w:t>
      </w:r>
    </w:p>
    <w:p w:rsidR="006E362E" w:rsidRPr="00740954" w:rsidRDefault="006E362E" w:rsidP="006E362E">
      <w:pPr>
        <w:tabs>
          <w:tab w:val="num" w:pos="426"/>
          <w:tab w:val="left" w:pos="9072"/>
        </w:tabs>
        <w:spacing w:after="0"/>
        <w:jc w:val="both"/>
        <w:rPr>
          <w:rFonts w:ascii="Verdana" w:hAnsi="Verdana" w:cs="Arial"/>
          <w:b/>
          <w:sz w:val="20"/>
          <w:szCs w:val="20"/>
        </w:rPr>
      </w:pPr>
      <w:r w:rsidRPr="00740954">
        <w:rPr>
          <w:rFonts w:ascii="Verdana" w:hAnsi="Verdana" w:cs="Arial"/>
          <w:sz w:val="20"/>
          <w:szCs w:val="20"/>
        </w:rPr>
        <w:t xml:space="preserve">Το αντικείμενο της παροχής υπηρεσίας είναι η </w:t>
      </w:r>
      <w:r w:rsidR="00475FE1" w:rsidRPr="00475FE1">
        <w:rPr>
          <w:rFonts w:ascii="Verdana" w:hAnsi="Verdana"/>
          <w:b/>
          <w:sz w:val="20"/>
          <w:szCs w:val="20"/>
        </w:rPr>
        <w:t>ανάθεση παροχής υπηρεσίας οργάνωσης εκδηλώσεων  με τίτλο   «HERAKLION GASTRONOMY FEST 2019»</w:t>
      </w:r>
      <w:r w:rsidRPr="00740954">
        <w:rPr>
          <w:rFonts w:ascii="Verdana" w:hAnsi="Verdana"/>
          <w:b/>
          <w:sz w:val="20"/>
          <w:szCs w:val="20"/>
        </w:rPr>
        <w:t>.</w:t>
      </w:r>
    </w:p>
    <w:p w:rsidR="006E362E" w:rsidRPr="00740954" w:rsidRDefault="006E362E" w:rsidP="006E362E">
      <w:pPr>
        <w:spacing w:after="0"/>
        <w:jc w:val="both"/>
        <w:rPr>
          <w:rFonts w:ascii="Verdana" w:hAnsi="Verdana" w:cs="Arial"/>
          <w:b/>
          <w:sz w:val="20"/>
          <w:szCs w:val="20"/>
        </w:rPr>
      </w:pPr>
    </w:p>
    <w:p w:rsidR="0032277E" w:rsidRDefault="0032277E" w:rsidP="006E362E">
      <w:pPr>
        <w:tabs>
          <w:tab w:val="num" w:pos="426"/>
          <w:tab w:val="left" w:pos="9072"/>
        </w:tabs>
        <w:spacing w:after="0"/>
        <w:jc w:val="both"/>
        <w:rPr>
          <w:rFonts w:ascii="Verdana" w:hAnsi="Verdana" w:cs="Arial"/>
          <w:b/>
          <w:sz w:val="20"/>
          <w:szCs w:val="20"/>
        </w:rPr>
      </w:pPr>
    </w:p>
    <w:p w:rsidR="006E362E" w:rsidRPr="00740954" w:rsidRDefault="006E362E" w:rsidP="006E362E">
      <w:pPr>
        <w:tabs>
          <w:tab w:val="num" w:pos="426"/>
          <w:tab w:val="left" w:pos="9072"/>
        </w:tabs>
        <w:spacing w:after="0"/>
        <w:jc w:val="both"/>
        <w:rPr>
          <w:rFonts w:ascii="Verdana" w:hAnsi="Verdana" w:cs="Arial"/>
          <w:b/>
          <w:sz w:val="20"/>
          <w:szCs w:val="20"/>
        </w:rPr>
      </w:pPr>
      <w:r w:rsidRPr="00740954">
        <w:rPr>
          <w:rFonts w:ascii="Verdana" w:hAnsi="Verdana" w:cs="Arial"/>
          <w:b/>
          <w:sz w:val="20"/>
          <w:szCs w:val="20"/>
        </w:rPr>
        <w:t xml:space="preserve">Άρθρο 2ο </w:t>
      </w:r>
    </w:p>
    <w:p w:rsidR="006E362E" w:rsidRDefault="006E362E" w:rsidP="006E362E">
      <w:pPr>
        <w:tabs>
          <w:tab w:val="num" w:pos="426"/>
          <w:tab w:val="left" w:pos="9072"/>
        </w:tabs>
        <w:spacing w:after="0"/>
        <w:jc w:val="both"/>
        <w:rPr>
          <w:rFonts w:ascii="Verdana" w:hAnsi="Verdana" w:cs="Arial"/>
          <w:b/>
          <w:sz w:val="20"/>
          <w:szCs w:val="20"/>
        </w:rPr>
      </w:pPr>
      <w:r w:rsidRPr="00740954">
        <w:rPr>
          <w:rFonts w:ascii="Verdana" w:hAnsi="Verdana" w:cs="Arial"/>
          <w:b/>
          <w:sz w:val="20"/>
          <w:szCs w:val="20"/>
        </w:rPr>
        <w:t>Ισχύουσες διατάξεις, Αποφάσεις κ.λπ.:</w:t>
      </w:r>
    </w:p>
    <w:p w:rsidR="00475FE1" w:rsidRDefault="00475FE1" w:rsidP="006E362E">
      <w:pPr>
        <w:tabs>
          <w:tab w:val="num" w:pos="426"/>
          <w:tab w:val="left" w:pos="9072"/>
        </w:tabs>
        <w:spacing w:after="0"/>
        <w:jc w:val="both"/>
        <w:rPr>
          <w:rFonts w:ascii="Verdana" w:hAnsi="Verdana" w:cs="Arial"/>
          <w:b/>
          <w:sz w:val="20"/>
          <w:szCs w:val="20"/>
        </w:rPr>
      </w:pPr>
    </w:p>
    <w:p w:rsidR="00475FE1" w:rsidRPr="00740954" w:rsidRDefault="00475FE1" w:rsidP="006E362E">
      <w:pPr>
        <w:tabs>
          <w:tab w:val="num" w:pos="426"/>
          <w:tab w:val="left" w:pos="9072"/>
        </w:tabs>
        <w:spacing w:after="0"/>
        <w:jc w:val="both"/>
        <w:rPr>
          <w:rFonts w:ascii="Verdana" w:hAnsi="Verdana" w:cs="Arial"/>
          <w:b/>
          <w:sz w:val="20"/>
          <w:szCs w:val="20"/>
        </w:rPr>
      </w:pPr>
      <w:r>
        <w:rPr>
          <w:rFonts w:ascii="Verdana" w:hAnsi="Verdana" w:cs="Arial"/>
          <w:b/>
          <w:sz w:val="20"/>
          <w:szCs w:val="20"/>
        </w:rPr>
        <w:t>Α.</w:t>
      </w:r>
    </w:p>
    <w:p w:rsidR="00475FE1" w:rsidRPr="009F2D15" w:rsidRDefault="00475FE1" w:rsidP="00475FE1">
      <w:pPr>
        <w:pStyle w:val="af0"/>
        <w:numPr>
          <w:ilvl w:val="0"/>
          <w:numId w:val="45"/>
        </w:numPr>
        <w:suppressAutoHyphens/>
        <w:spacing w:after="120" w:line="240" w:lineRule="auto"/>
        <w:jc w:val="both"/>
        <w:rPr>
          <w:i/>
        </w:rPr>
      </w:pPr>
      <w:r w:rsidRPr="009F2D15">
        <w:t>του ν. 4412/2016 (Α' 147) “</w:t>
      </w:r>
      <w:r w:rsidRPr="009F2D15">
        <w:rPr>
          <w:i/>
        </w:rPr>
        <w:t>Δημόσιες Συμβάσεις Έργων, Προμηθειών και Υπηρεσιών (προσαρμογή στις Οδηγίες 2014/24/ ΕΕ και 2014/25/ΕΕ)»</w:t>
      </w:r>
    </w:p>
    <w:p w:rsidR="00475FE1" w:rsidRPr="009F2D15" w:rsidRDefault="00475FE1" w:rsidP="00475FE1">
      <w:pPr>
        <w:pStyle w:val="af0"/>
        <w:numPr>
          <w:ilvl w:val="0"/>
          <w:numId w:val="45"/>
        </w:numPr>
        <w:suppressAutoHyphens/>
        <w:spacing w:after="120" w:line="240" w:lineRule="auto"/>
        <w:jc w:val="both"/>
      </w:pPr>
      <w:r w:rsidRPr="009F2D15">
        <w:t>του ν. 4555/18 (ΦΕΚ 133 Α΄/19-07-2018) «Μεταρρύθμιση του θεσμικού πλαισίου της Τοπικής Αυτοδιοίκησης - Εμβάθυνση της Δημοκρατίας-Ενίσχυση της Συμμετοχής-Βελτίωση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475FE1" w:rsidRPr="009F2D15" w:rsidRDefault="00475FE1" w:rsidP="00475FE1">
      <w:pPr>
        <w:pStyle w:val="af0"/>
        <w:numPr>
          <w:ilvl w:val="0"/>
          <w:numId w:val="45"/>
        </w:numPr>
        <w:suppressAutoHyphens/>
        <w:spacing w:after="120" w:line="240" w:lineRule="auto"/>
        <w:jc w:val="both"/>
        <w:rPr>
          <w:color w:val="000000"/>
        </w:rPr>
      </w:pPr>
      <w:r w:rsidRPr="009F2D15">
        <w:t>του Ν. 3852/2010 Φ.Ε.Κ 87 τ. Α΄/07-06-2010 «Νέα Αρχιτεκτονική της Αυτοδιοίκησης και της Αποκεντρωμένης Διοίκησης - Πρόγραμμα Καλλικράτης ».</w:t>
      </w:r>
    </w:p>
    <w:p w:rsidR="00475FE1" w:rsidRPr="009F2D15" w:rsidRDefault="00475FE1" w:rsidP="00475FE1">
      <w:pPr>
        <w:pStyle w:val="af0"/>
        <w:numPr>
          <w:ilvl w:val="0"/>
          <w:numId w:val="45"/>
        </w:numPr>
        <w:suppressAutoHyphens/>
        <w:spacing w:after="120" w:line="240" w:lineRule="auto"/>
        <w:jc w:val="both"/>
      </w:pPr>
      <w:r w:rsidRPr="009F2D15">
        <w:t>του ν. 4270/2014 (Α' 143) «</w:t>
      </w:r>
      <w:r w:rsidRPr="009F2D15">
        <w:rPr>
          <w:i/>
        </w:rPr>
        <w:t>Αρχές δημοσιονομικής διαχείρισης και εποπτείας (ενσωμάτωση της Οδηγίας 2011/85/ΕΕ) – δημόσιο λογιστικό και άλλες διατάξεις</w:t>
      </w:r>
      <w:r w:rsidRPr="009F2D15">
        <w:t>»</w:t>
      </w:r>
      <w:r w:rsidRPr="009F2D15">
        <w:rPr>
          <w:b/>
        </w:rPr>
        <w:t>,</w:t>
      </w:r>
    </w:p>
    <w:p w:rsidR="00475FE1" w:rsidRPr="009F2D15" w:rsidRDefault="00475FE1" w:rsidP="00475FE1">
      <w:pPr>
        <w:pStyle w:val="af0"/>
        <w:numPr>
          <w:ilvl w:val="0"/>
          <w:numId w:val="45"/>
        </w:numPr>
        <w:suppressAutoHyphens/>
        <w:spacing w:after="120" w:line="240" w:lineRule="auto"/>
        <w:jc w:val="both"/>
      </w:pPr>
      <w:r w:rsidRPr="009F2D15">
        <w:t>του ν. 4250/2014 (Α' 74) «</w:t>
      </w:r>
      <w:r w:rsidRPr="009F2D15">
        <w:rPr>
          <w:i/>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9F2D15">
        <w:rPr>
          <w:i/>
        </w:rPr>
        <w:t>π.δ.</w:t>
      </w:r>
      <w:proofErr w:type="spellEnd"/>
      <w:r w:rsidRPr="009F2D15">
        <w:rPr>
          <w:i/>
        </w:rPr>
        <w:t xml:space="preserve"> 318/1992 (Α΄161) και λοιπές ρυθμίσεις</w:t>
      </w:r>
      <w:r w:rsidRPr="009F2D15">
        <w:t xml:space="preserve">» και ειδικότερα τις διατάξεις του άρθρου 1, </w:t>
      </w:r>
      <w:r w:rsidRPr="009F2D15">
        <w:rPr>
          <w:b/>
          <w:bCs/>
        </w:rPr>
        <w:t xml:space="preserve"> </w:t>
      </w:r>
    </w:p>
    <w:p w:rsidR="00475FE1" w:rsidRPr="009F2D15" w:rsidRDefault="00475FE1" w:rsidP="00475FE1">
      <w:pPr>
        <w:pStyle w:val="af0"/>
        <w:numPr>
          <w:ilvl w:val="0"/>
          <w:numId w:val="45"/>
        </w:numPr>
        <w:suppressAutoHyphens/>
        <w:spacing w:after="120" w:line="240" w:lineRule="auto"/>
        <w:jc w:val="both"/>
        <w:rPr>
          <w:i/>
          <w:color w:val="5B9BD5"/>
        </w:rPr>
      </w:pPr>
      <w:r w:rsidRPr="009F2D15">
        <w:t>της παρ. Ζ του Ν. 4152/2013 (Α' 107) «</w:t>
      </w:r>
      <w:r w:rsidRPr="009F2D15">
        <w:rPr>
          <w:i/>
        </w:rPr>
        <w:t>Προσαρμογή της ελληνικής νομοθεσίας στην Οδηγία 2011/7 της 16.2.2011 για την καταπολέμηση των καθυστερήσεων πληρωμών στις εμπορικές συναλλαγές</w:t>
      </w:r>
      <w:r w:rsidRPr="009F2D15">
        <w:t xml:space="preserve">», </w:t>
      </w:r>
    </w:p>
    <w:p w:rsidR="00475FE1" w:rsidRPr="009F2D15" w:rsidRDefault="00475FE1" w:rsidP="00475FE1">
      <w:pPr>
        <w:pStyle w:val="af0"/>
        <w:numPr>
          <w:ilvl w:val="0"/>
          <w:numId w:val="45"/>
        </w:numPr>
        <w:suppressAutoHyphens/>
        <w:spacing w:after="120" w:line="240" w:lineRule="auto"/>
        <w:jc w:val="both"/>
      </w:pPr>
      <w:r w:rsidRPr="009F2D15">
        <w:t>του ν. 4129/2013 (Α’ 52) «</w:t>
      </w:r>
      <w:r w:rsidRPr="009F2D15">
        <w:rPr>
          <w:i/>
        </w:rPr>
        <w:t>Κύρωση του Κώδικα Νόμων για το Ελεγκτικό Συνέδριο</w:t>
      </w:r>
      <w:r w:rsidRPr="009F2D15">
        <w:t>»</w:t>
      </w:r>
    </w:p>
    <w:p w:rsidR="00475FE1" w:rsidRPr="009F2D15" w:rsidRDefault="00475FE1" w:rsidP="00475FE1">
      <w:pPr>
        <w:pStyle w:val="af0"/>
        <w:numPr>
          <w:ilvl w:val="0"/>
          <w:numId w:val="45"/>
        </w:numPr>
        <w:suppressAutoHyphens/>
        <w:spacing w:after="120" w:line="240" w:lineRule="auto"/>
        <w:jc w:val="both"/>
      </w:pPr>
      <w:r w:rsidRPr="009F2D15">
        <w:t>του άρθρου 26 του ν.4024/2011 (Α 226) «</w:t>
      </w:r>
      <w:r w:rsidRPr="009F2D15">
        <w:rPr>
          <w:i/>
          <w:iCs/>
        </w:rPr>
        <w:t>Συγκρότηση συλλογικών οργάνων της διοίκησης και ορισμός των μελών τους με κλήρωση</w:t>
      </w:r>
      <w:r w:rsidRPr="009F2D15">
        <w:t>»,</w:t>
      </w:r>
      <w:r>
        <w:rPr>
          <w:rStyle w:val="FootnoteReference2"/>
          <w:shd w:val="clear" w:color="auto" w:fill="FFFFFF"/>
        </w:rPr>
        <w:footnoteReference w:id="1"/>
      </w:r>
    </w:p>
    <w:p w:rsidR="00475FE1" w:rsidRPr="009F2D15" w:rsidRDefault="00475FE1" w:rsidP="00475FE1">
      <w:pPr>
        <w:pStyle w:val="af0"/>
        <w:numPr>
          <w:ilvl w:val="0"/>
          <w:numId w:val="45"/>
        </w:numPr>
        <w:suppressAutoHyphens/>
        <w:spacing w:after="120" w:line="240" w:lineRule="auto"/>
        <w:jc w:val="both"/>
      </w:pPr>
      <w:r w:rsidRPr="009F2D15">
        <w:t>του ν. 4013/2011 (Α’ 204) «</w:t>
      </w:r>
      <w:r w:rsidRPr="009F2D15">
        <w:rPr>
          <w:i/>
        </w:rPr>
        <w:t>Σύσταση ενιαίας Ανεξάρτητης Αρχής Δημοσίων Συμβάσεων και Κεντρικού Ηλεκτρονικού Μητρώου Δημοσίων Συμβάσεων…</w:t>
      </w:r>
      <w:r w:rsidRPr="009F2D15">
        <w:t xml:space="preserve">», </w:t>
      </w:r>
    </w:p>
    <w:p w:rsidR="00475FE1" w:rsidRPr="009F2D15" w:rsidRDefault="00475FE1" w:rsidP="00475FE1">
      <w:pPr>
        <w:pStyle w:val="af0"/>
        <w:numPr>
          <w:ilvl w:val="0"/>
          <w:numId w:val="45"/>
        </w:numPr>
        <w:suppressAutoHyphens/>
        <w:spacing w:after="120" w:line="240" w:lineRule="auto"/>
        <w:jc w:val="both"/>
      </w:pPr>
      <w:r w:rsidRPr="009F2D15">
        <w:t>του ν. 3861/2010 (Α’ 112) «</w:t>
      </w:r>
      <w:r w:rsidRPr="009F2D15">
        <w:rPr>
          <w:i/>
          <w:iCs/>
        </w:rPr>
        <w:t xml:space="preserve">Ενίσχυση της διαφάνειας με την υποχρεωτική ανάρτηση νόμων και πράξεων των κυβερνητικών, διοικητικών και </w:t>
      </w:r>
      <w:proofErr w:type="spellStart"/>
      <w:r w:rsidRPr="009F2D15">
        <w:rPr>
          <w:i/>
          <w:iCs/>
        </w:rPr>
        <w:t>αυτοδιοικητικών</w:t>
      </w:r>
      <w:proofErr w:type="spellEnd"/>
      <w:r w:rsidRPr="009F2D15">
        <w:rPr>
          <w:i/>
          <w:iCs/>
        </w:rPr>
        <w:t xml:space="preserve"> οργάνων στο διαδίκτυο "Πρόγραμμα Διαύγεια" και άλλες διατάξεις”</w:t>
      </w:r>
      <w:r w:rsidRPr="009F2D15">
        <w:t>,</w:t>
      </w:r>
    </w:p>
    <w:p w:rsidR="00475FE1" w:rsidRPr="009F2D15" w:rsidRDefault="00475FE1" w:rsidP="00475FE1">
      <w:pPr>
        <w:pStyle w:val="af0"/>
        <w:numPr>
          <w:ilvl w:val="0"/>
          <w:numId w:val="45"/>
        </w:numPr>
        <w:suppressAutoHyphens/>
        <w:spacing w:after="120" w:line="240" w:lineRule="auto"/>
        <w:jc w:val="both"/>
        <w:rPr>
          <w:rFonts w:ascii="Verdana" w:hAnsi="Verdana"/>
          <w:color w:val="000000"/>
          <w:sz w:val="20"/>
          <w:szCs w:val="20"/>
          <w:shd w:val="clear" w:color="auto" w:fill="FFFFFF"/>
        </w:rPr>
      </w:pPr>
      <w:r w:rsidRPr="009F2D15">
        <w:t xml:space="preserve">του  άρθρου </w:t>
      </w:r>
      <w:r w:rsidRPr="009F2D15">
        <w:rPr>
          <w:rFonts w:ascii="Verdana" w:hAnsi="Verdana"/>
          <w:color w:val="000000"/>
          <w:sz w:val="20"/>
          <w:szCs w:val="20"/>
          <w:shd w:val="clear" w:color="auto" w:fill="FFFFFF"/>
        </w:rPr>
        <w:t xml:space="preserve">11 παρ. 5 του </w:t>
      </w:r>
      <w:proofErr w:type="spellStart"/>
      <w:r w:rsidRPr="009F2D15">
        <w:rPr>
          <w:rFonts w:ascii="Verdana" w:hAnsi="Verdana"/>
          <w:color w:val="000000"/>
          <w:sz w:val="20"/>
          <w:szCs w:val="20"/>
          <w:shd w:val="clear" w:color="auto" w:fill="FFFFFF"/>
        </w:rPr>
        <w:t>π.δ</w:t>
      </w:r>
      <w:proofErr w:type="spellEnd"/>
      <w:r w:rsidRPr="009F2D15">
        <w:rPr>
          <w:rFonts w:ascii="Verdana" w:hAnsi="Verdana"/>
          <w:color w:val="000000"/>
          <w:sz w:val="20"/>
          <w:szCs w:val="20"/>
          <w:shd w:val="clear" w:color="auto" w:fill="FFFFFF"/>
        </w:rPr>
        <w:t>/τος 28/1980 (Α/11)</w:t>
      </w:r>
    </w:p>
    <w:p w:rsidR="00475FE1" w:rsidRPr="009F2D15" w:rsidRDefault="00475FE1" w:rsidP="00475FE1">
      <w:pPr>
        <w:pStyle w:val="af0"/>
        <w:numPr>
          <w:ilvl w:val="0"/>
          <w:numId w:val="45"/>
        </w:numPr>
        <w:suppressAutoHyphens/>
        <w:spacing w:after="120" w:line="240" w:lineRule="auto"/>
        <w:jc w:val="both"/>
      </w:pPr>
      <w:r w:rsidRPr="009F2D15">
        <w:t>του ν. 2859/2000 (Α’ 248) «</w:t>
      </w:r>
      <w:r w:rsidRPr="009F2D15">
        <w:rPr>
          <w:i/>
        </w:rPr>
        <w:t>Κύρωση Κώδικα Φόρου Προστιθέμενης Αξίας</w:t>
      </w:r>
      <w:r w:rsidRPr="009F2D15">
        <w:t xml:space="preserve">», </w:t>
      </w:r>
    </w:p>
    <w:p w:rsidR="00475FE1" w:rsidRPr="009F2D15" w:rsidRDefault="00475FE1" w:rsidP="00475FE1">
      <w:pPr>
        <w:pStyle w:val="af0"/>
        <w:numPr>
          <w:ilvl w:val="0"/>
          <w:numId w:val="45"/>
        </w:numPr>
        <w:suppressAutoHyphens/>
        <w:spacing w:after="120" w:line="240" w:lineRule="auto"/>
        <w:jc w:val="both"/>
      </w:pPr>
      <w:r w:rsidRPr="009F2D15">
        <w:t>του ν.2690/1999 (Α' 45) “</w:t>
      </w:r>
      <w:r w:rsidRPr="009F2D15">
        <w:rPr>
          <w:i/>
        </w:rPr>
        <w:t>Κύρωση του Κώδικα Διοικητικής Διαδικασίας και άλλες διατάξεις</w:t>
      </w:r>
      <w:r w:rsidRPr="009F2D15">
        <w:t>”  και ιδίως των άρθρων 7 και 13 έως 15,</w:t>
      </w:r>
    </w:p>
    <w:p w:rsidR="00475FE1" w:rsidRPr="009F2D15" w:rsidRDefault="00475FE1" w:rsidP="00475FE1">
      <w:pPr>
        <w:pStyle w:val="af0"/>
        <w:numPr>
          <w:ilvl w:val="0"/>
          <w:numId w:val="45"/>
        </w:numPr>
        <w:suppressAutoHyphens/>
        <w:spacing w:after="120" w:line="240" w:lineRule="auto"/>
        <w:jc w:val="both"/>
      </w:pPr>
      <w:r w:rsidRPr="009F2D15">
        <w:t>του ν. 2121/1993 (Α' 25) “</w:t>
      </w:r>
      <w:r w:rsidRPr="009F2D15">
        <w:rPr>
          <w:rStyle w:val="aa"/>
          <w:i/>
          <w:iCs/>
          <w:color w:val="000000"/>
        </w:rPr>
        <w:t>Πνευματική Ιδιοκτησία, Συγγενικά Δικαιώματα και Πολιτιστικά Θέματα</w:t>
      </w:r>
      <w:r w:rsidRPr="009F2D15">
        <w:rPr>
          <w:rStyle w:val="aa"/>
          <w:color w:val="000000"/>
        </w:rPr>
        <w:t xml:space="preserve">”, </w:t>
      </w:r>
    </w:p>
    <w:p w:rsidR="00475FE1" w:rsidRPr="009F2D15" w:rsidRDefault="00475FE1" w:rsidP="00475FE1">
      <w:pPr>
        <w:pStyle w:val="af0"/>
        <w:numPr>
          <w:ilvl w:val="0"/>
          <w:numId w:val="45"/>
        </w:numPr>
        <w:suppressAutoHyphens/>
        <w:spacing w:after="120" w:line="240" w:lineRule="auto"/>
        <w:jc w:val="both"/>
        <w:rPr>
          <w:i/>
          <w:iCs/>
          <w:color w:val="5B9BD5"/>
        </w:rPr>
      </w:pPr>
      <w:r w:rsidRPr="009F2D15">
        <w:t xml:space="preserve">του </w:t>
      </w:r>
      <w:proofErr w:type="spellStart"/>
      <w:r w:rsidRPr="009F2D15">
        <w:t>π.δ</w:t>
      </w:r>
      <w:proofErr w:type="spellEnd"/>
      <w:r w:rsidRPr="009F2D15">
        <w:t xml:space="preserve"> 28/2015 (Α' 34) “</w:t>
      </w:r>
      <w:r w:rsidRPr="009F2D15">
        <w:rPr>
          <w:i/>
        </w:rPr>
        <w:t>Κωδικοποίηση διατάξεων για την πρόσβαση σε δημόσια έγγραφα και στοιχεία</w:t>
      </w:r>
      <w:r w:rsidRPr="009F2D15">
        <w:t xml:space="preserve">”, </w:t>
      </w:r>
    </w:p>
    <w:p w:rsidR="00475FE1" w:rsidRPr="009F2D15" w:rsidRDefault="00475FE1" w:rsidP="00475FE1">
      <w:pPr>
        <w:pStyle w:val="af0"/>
        <w:numPr>
          <w:ilvl w:val="0"/>
          <w:numId w:val="45"/>
        </w:numPr>
        <w:suppressAutoHyphens/>
        <w:spacing w:after="120" w:line="240" w:lineRule="auto"/>
        <w:jc w:val="both"/>
      </w:pPr>
      <w:r w:rsidRPr="009F2D15">
        <w:t xml:space="preserve">του </w:t>
      </w:r>
      <w:proofErr w:type="spellStart"/>
      <w:r w:rsidRPr="009F2D15">
        <w:rPr>
          <w:bCs/>
          <w:iCs/>
        </w:rPr>
        <w:t>π.δ.</w:t>
      </w:r>
      <w:proofErr w:type="spellEnd"/>
      <w:r w:rsidRPr="009F2D15">
        <w:rPr>
          <w:bCs/>
          <w:iCs/>
        </w:rPr>
        <w:t xml:space="preserve"> 80/2016 (Α΄145) “Ανάληψη υποχρεώσεων από τους </w:t>
      </w:r>
      <w:proofErr w:type="spellStart"/>
      <w:r w:rsidRPr="009F2D15">
        <w:rPr>
          <w:bCs/>
          <w:iCs/>
        </w:rPr>
        <w:t>Διατάκτες</w:t>
      </w:r>
      <w:proofErr w:type="spellEnd"/>
      <w:r w:rsidRPr="009F2D15">
        <w:rPr>
          <w:bCs/>
          <w:iCs/>
        </w:rPr>
        <w:t>”</w:t>
      </w:r>
    </w:p>
    <w:p w:rsidR="00475FE1" w:rsidRPr="009F2D15" w:rsidRDefault="00475FE1" w:rsidP="00475FE1">
      <w:pPr>
        <w:pStyle w:val="af0"/>
        <w:numPr>
          <w:ilvl w:val="0"/>
          <w:numId w:val="45"/>
        </w:numPr>
        <w:suppressAutoHyphens/>
        <w:spacing w:after="120" w:line="240" w:lineRule="auto"/>
        <w:jc w:val="both"/>
        <w:rPr>
          <w:rStyle w:val="WW-FootnoteReference12"/>
          <w:i/>
          <w:iCs/>
        </w:rPr>
      </w:pPr>
      <w:r w:rsidRPr="009F2D15">
        <w:t xml:space="preserve">της με </w:t>
      </w:r>
      <w:proofErr w:type="spellStart"/>
      <w:r w:rsidRPr="009F2D15">
        <w:t>αρ</w:t>
      </w:r>
      <w:proofErr w:type="spellEnd"/>
      <w:r w:rsidRPr="009F2D15">
        <w:t xml:space="preserve">. </w:t>
      </w:r>
      <w:r w:rsidRPr="009F2D15">
        <w:rPr>
          <w:i/>
        </w:rPr>
        <w:t>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9F2D15">
        <w:rPr>
          <w:rStyle w:val="WW-FootnoteReference12"/>
          <w:i/>
          <w:iCs/>
        </w:rPr>
        <w:t xml:space="preserve"> </w:t>
      </w:r>
    </w:p>
    <w:p w:rsidR="00475FE1" w:rsidRPr="00C159AC" w:rsidRDefault="00475FE1" w:rsidP="00475FE1">
      <w:pPr>
        <w:pStyle w:val="af0"/>
        <w:numPr>
          <w:ilvl w:val="0"/>
          <w:numId w:val="45"/>
        </w:numPr>
        <w:suppressAutoHyphens/>
        <w:spacing w:after="120" w:line="240" w:lineRule="auto"/>
        <w:jc w:val="both"/>
        <w:rPr>
          <w:i/>
          <w:iCs/>
        </w:rPr>
      </w:pPr>
      <w:r w:rsidRPr="009F2D15">
        <w:t xml:space="preserve">των σε εκτέλεση των ανωτέρω νόμων </w:t>
      </w:r>
      <w:proofErr w:type="spellStart"/>
      <w:r w:rsidRPr="009F2D15">
        <w:t>εκδοθεισών</w:t>
      </w:r>
      <w:proofErr w:type="spellEnd"/>
      <w:r w:rsidRPr="009F2D15">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475FE1" w:rsidRPr="00583688" w:rsidRDefault="00475FE1" w:rsidP="00475FE1">
      <w:pPr>
        <w:pStyle w:val="3"/>
        <w:numPr>
          <w:ilvl w:val="0"/>
          <w:numId w:val="0"/>
        </w:numPr>
      </w:pPr>
      <w:r>
        <w:t>B</w:t>
      </w:r>
      <w:r w:rsidRPr="00583688">
        <w:t>.</w:t>
      </w:r>
    </w:p>
    <w:p w:rsidR="00475FE1" w:rsidRPr="00C159AC" w:rsidRDefault="00475FE1" w:rsidP="00475FE1">
      <w:pPr>
        <w:numPr>
          <w:ilvl w:val="0"/>
          <w:numId w:val="44"/>
        </w:numPr>
        <w:suppressAutoHyphens/>
        <w:spacing w:after="120" w:line="240" w:lineRule="auto"/>
        <w:jc w:val="both"/>
      </w:pPr>
      <w:r>
        <w:t>της</w:t>
      </w:r>
      <w:r w:rsidRPr="00C159AC">
        <w:t xml:space="preserve"> Π.Υ.Σ. 50/22.12.2015 (ΦΕΚ 179/22.12.2015 τεύχος Α'), «Εποπτεία της Γενικής Γραμματείας Ενημέρωσης και Επικοινωνίας στα Υπουργεία και τα νομικά πρόσωπα δημοσίου και ιδιωτικού δικαίου του ευρύτερου δημόσιου τομέα ως προς την εφαρμογή των επικοινωνιακών τους προγραμμάτων και δράσεων. </w:t>
      </w:r>
    </w:p>
    <w:p w:rsidR="00475FE1" w:rsidRPr="00C159AC" w:rsidRDefault="00475FE1" w:rsidP="00475FE1">
      <w:pPr>
        <w:numPr>
          <w:ilvl w:val="0"/>
          <w:numId w:val="44"/>
        </w:numPr>
        <w:suppressAutoHyphens/>
        <w:spacing w:after="120" w:line="240" w:lineRule="auto"/>
        <w:jc w:val="both"/>
      </w:pPr>
      <w:r>
        <w:t xml:space="preserve">της </w:t>
      </w:r>
      <w:r w:rsidRPr="00C159AC">
        <w:t xml:space="preserve"> εγκ</w:t>
      </w:r>
      <w:r>
        <w:t>υκλίου</w:t>
      </w:r>
      <w:r w:rsidRPr="00C159AC">
        <w:t xml:space="preserve"> του Υπ. Ψηφιακής Πολιτικής, Τηλεπικοινωνιών &amp; Ενημέρωσης 15351/2018/12.10.2018: «Υποχρέωση κατάρτισης προγράμματος επικοινωνιακής προβολής και διαφημιστικής δαπάνης έτους 2019».</w:t>
      </w:r>
    </w:p>
    <w:p w:rsidR="00475FE1" w:rsidRPr="00C159AC" w:rsidRDefault="00475FE1" w:rsidP="00475FE1">
      <w:pPr>
        <w:numPr>
          <w:ilvl w:val="0"/>
          <w:numId w:val="44"/>
        </w:numPr>
        <w:suppressAutoHyphens/>
        <w:spacing w:after="120" w:line="240" w:lineRule="auto"/>
        <w:jc w:val="both"/>
      </w:pPr>
      <w:r>
        <w:t>της</w:t>
      </w:r>
      <w:r w:rsidRPr="00C159AC">
        <w:t xml:space="preserve"> με Α.Π. 514666/24.12.2014 εγκύκλιο του ΕΟΤ με θέμα τη διαδικασία αρμοδιότητας παροχής σύμφωνης γνώμης σε προγράμματα και ενέργειες τουριστικής προβολής των Περιφερειών και των Δήμων και την </w:t>
      </w:r>
      <w:proofErr w:type="spellStart"/>
      <w:r w:rsidRPr="00C159AC">
        <w:t>επικαιροποίηση</w:t>
      </w:r>
      <w:proofErr w:type="spellEnd"/>
      <w:r w:rsidRPr="00C159AC">
        <w:t xml:space="preserve"> και συμπλήρωσή της με την 5788/20.05.2016 Απόφασης του ΕΟΤ …, σύμφωνα με την υπ’ </w:t>
      </w:r>
      <w:proofErr w:type="spellStart"/>
      <w:r w:rsidRPr="00C159AC">
        <w:t>αριθμ</w:t>
      </w:r>
      <w:proofErr w:type="spellEnd"/>
      <w:r w:rsidRPr="00C159AC">
        <w:t>. 27/21.4.2016  Απόφαση Δ.Σ. ΕΟΤ.</w:t>
      </w:r>
    </w:p>
    <w:p w:rsidR="00475FE1" w:rsidRPr="001F39A6" w:rsidRDefault="00475FE1" w:rsidP="00475FE1">
      <w:pPr>
        <w:numPr>
          <w:ilvl w:val="0"/>
          <w:numId w:val="44"/>
        </w:numPr>
        <w:suppressAutoHyphens/>
        <w:spacing w:after="120" w:line="240" w:lineRule="auto"/>
        <w:jc w:val="both"/>
      </w:pPr>
      <w:r>
        <w:t>της</w:t>
      </w:r>
      <w:r w:rsidRPr="001F39A6">
        <w:t xml:space="preserve"> με </w:t>
      </w:r>
      <w:proofErr w:type="spellStart"/>
      <w:r w:rsidRPr="001F39A6">
        <w:t>αρ</w:t>
      </w:r>
      <w:proofErr w:type="spellEnd"/>
      <w:r w:rsidRPr="001F39A6">
        <w:t xml:space="preserve">. </w:t>
      </w:r>
      <w:proofErr w:type="spellStart"/>
      <w:r w:rsidRPr="001F39A6">
        <w:t>πρωτ</w:t>
      </w:r>
      <w:proofErr w:type="spellEnd"/>
      <w:r w:rsidRPr="001F39A6">
        <w:t>. 31727/23-3-2016 απόφασης Δημάρχου περί ορισμού αντιδημάρχων του Δήμου Ηρακλείου</w:t>
      </w:r>
    </w:p>
    <w:p w:rsidR="00475FE1" w:rsidRDefault="00475FE1" w:rsidP="00475FE1">
      <w:pPr>
        <w:widowControl w:val="0"/>
        <w:numPr>
          <w:ilvl w:val="0"/>
          <w:numId w:val="44"/>
        </w:numPr>
        <w:shd w:val="clear" w:color="auto" w:fill="FFFFFF"/>
        <w:suppressAutoHyphens/>
        <w:spacing w:after="0" w:line="240" w:lineRule="auto"/>
        <w:ind w:right="20"/>
        <w:jc w:val="both"/>
      </w:pPr>
      <w:r>
        <w:t xml:space="preserve">της </w:t>
      </w:r>
      <w:r w:rsidRPr="00C159AC">
        <w:t xml:space="preserve">με αριθμό </w:t>
      </w:r>
      <w:proofErr w:type="spellStart"/>
      <w:r w:rsidRPr="00C159AC">
        <w:t>πρωτ</w:t>
      </w:r>
      <w:proofErr w:type="spellEnd"/>
      <w:r w:rsidRPr="00C159AC">
        <w:t xml:space="preserve">. 58120/01-06-2016 απόφαση Δημάρχου περί εκχώρησης αρμοδιότητας υπογραφής α) Διακηρύξεων για προμήθειες και εκτελέσεις έργων ανεξαρτήτως των όρων και των προϋποθέσεων β) Περιλήψεων των διακηρύξεων αυτών και των δημοσιεύσεών των γ) Προσκλήσεων εκδήλωσης ενδιαφέροντος δ) Συμβάσεων ε) Αποφάσεων αναθέσεων </w:t>
      </w:r>
      <w:proofErr w:type="spellStart"/>
      <w:r w:rsidRPr="00C159AC">
        <w:t>στ</w:t>
      </w:r>
      <w:proofErr w:type="spellEnd"/>
      <w:r w:rsidRPr="00C159AC">
        <w:t xml:space="preserve">) Τεχνικών Δελτίων ζ) όλων των συναφών εγγράφων </w:t>
      </w:r>
      <w:proofErr w:type="spellStart"/>
      <w:r w:rsidRPr="00C159AC">
        <w:t>προαπαιτούμενων</w:t>
      </w:r>
      <w:proofErr w:type="spellEnd"/>
      <w:r w:rsidRPr="00C159AC">
        <w:t xml:space="preserve"> ή επόμενων των παραπάνω</w:t>
      </w:r>
    </w:p>
    <w:p w:rsidR="00475FE1" w:rsidRDefault="00475FE1" w:rsidP="00475FE1">
      <w:pPr>
        <w:widowControl w:val="0"/>
        <w:numPr>
          <w:ilvl w:val="0"/>
          <w:numId w:val="44"/>
        </w:numPr>
        <w:shd w:val="clear" w:color="auto" w:fill="FFFFFF"/>
        <w:suppressAutoHyphens/>
        <w:spacing w:after="0" w:line="240" w:lineRule="auto"/>
        <w:ind w:right="20"/>
        <w:jc w:val="both"/>
      </w:pPr>
      <w:r>
        <w:t xml:space="preserve">του </w:t>
      </w:r>
      <w:r w:rsidRPr="00C159AC">
        <w:t>γεγονό</w:t>
      </w:r>
      <w:r>
        <w:t>το</w:t>
      </w:r>
      <w:r w:rsidRPr="00C159AC">
        <w:t xml:space="preserve">ς ότι η υπηρεσία εντάσσεται στο ετήσιο πρόγραμμα Τουριστικής προβολής του Δήμου για το 2019 που έχει εγκριθεί: Α) με τη με </w:t>
      </w:r>
      <w:proofErr w:type="spellStart"/>
      <w:r w:rsidRPr="00C159AC">
        <w:t>αριθμ</w:t>
      </w:r>
      <w:proofErr w:type="spellEnd"/>
      <w:r w:rsidRPr="00C159AC">
        <w:t xml:space="preserve">. 41/2019 (σε ορθή επανάληψη) απόφαση του Δημοτικού Συμβουλίου, με θέμα: «Έγκριση Επικοινωνιακού Σχεδίου 2019 Δήμου Ηρακλείου», Β) με τη με </w:t>
      </w:r>
      <w:proofErr w:type="spellStart"/>
      <w:r w:rsidRPr="00C159AC">
        <w:t>αριθμ</w:t>
      </w:r>
      <w:proofErr w:type="spellEnd"/>
      <w:r w:rsidRPr="00C159AC">
        <w:t xml:space="preserve">. </w:t>
      </w:r>
      <w:proofErr w:type="spellStart"/>
      <w:r w:rsidRPr="00C159AC">
        <w:t>πρωτ</w:t>
      </w:r>
      <w:proofErr w:type="spellEnd"/>
      <w:r w:rsidRPr="00C159AC">
        <w:t xml:space="preserve">. 1724/15.02.2019 Απόφαση του Υφυπουργού Ψηφιακής Πολιτικής Τηλεπικοινωνιών και ενημέρωσης με θέμα: «Έγκριση του προγράμματος επικοινωνιακής προβολής του Δήμου Ηρακλείου για το έτος 2019», Γ) με το με </w:t>
      </w:r>
      <w:proofErr w:type="spellStart"/>
      <w:r w:rsidRPr="00C159AC">
        <w:t>αριθμ</w:t>
      </w:r>
      <w:proofErr w:type="spellEnd"/>
      <w:r w:rsidRPr="00C159AC">
        <w:t xml:space="preserve">. </w:t>
      </w:r>
      <w:proofErr w:type="spellStart"/>
      <w:r w:rsidRPr="00C159AC">
        <w:t>πρωτ</w:t>
      </w:r>
      <w:proofErr w:type="spellEnd"/>
      <w:r w:rsidRPr="00C159AC">
        <w:t>. 2540/20.02.2019 Έγγραφο του ΕΟΤ με θέμα: «Έγκριση Ορθής Επανάληψης Προγράμματος Τουριστικής Προβολής Δήμου Ηρακλείου, έτους 2019».</w:t>
      </w:r>
    </w:p>
    <w:p w:rsidR="00475FE1" w:rsidRPr="00635CC6" w:rsidRDefault="00475FE1" w:rsidP="00475FE1">
      <w:pPr>
        <w:pStyle w:val="af0"/>
        <w:numPr>
          <w:ilvl w:val="0"/>
          <w:numId w:val="44"/>
        </w:numPr>
        <w:suppressAutoHyphens/>
        <w:spacing w:after="120" w:line="240" w:lineRule="auto"/>
        <w:jc w:val="both"/>
        <w:rPr>
          <w:rFonts w:ascii="Verdana" w:hAnsi="Verdana"/>
          <w:sz w:val="20"/>
          <w:szCs w:val="20"/>
        </w:rPr>
      </w:pPr>
      <w:r w:rsidRPr="00635CC6">
        <w:rPr>
          <w:rFonts w:ascii="Verdana" w:hAnsi="Verdana"/>
          <w:sz w:val="20"/>
          <w:szCs w:val="20"/>
        </w:rPr>
        <w:t>του  πρωτογενές αίτημα με ΑΔΑΜ: 19REQ005197154  για την  ανάθεση της Υπηρεσίας  οργάνωσης εκδηλώσεων  με τίτλο   «HERAKLION GASTRONOMY FEST 2019».</w:t>
      </w:r>
    </w:p>
    <w:p w:rsidR="00475FE1" w:rsidRPr="00635CC6" w:rsidRDefault="00475FE1" w:rsidP="00475FE1">
      <w:pPr>
        <w:pStyle w:val="af0"/>
        <w:numPr>
          <w:ilvl w:val="0"/>
          <w:numId w:val="44"/>
        </w:numPr>
        <w:suppressAutoHyphens/>
        <w:spacing w:after="120" w:line="240" w:lineRule="auto"/>
        <w:jc w:val="both"/>
        <w:rPr>
          <w:rFonts w:ascii="Verdana" w:hAnsi="Verdana"/>
          <w:sz w:val="20"/>
          <w:szCs w:val="20"/>
        </w:rPr>
      </w:pPr>
      <w:r w:rsidRPr="00635CC6">
        <w:rPr>
          <w:rFonts w:ascii="Verdana" w:hAnsi="Verdana"/>
          <w:sz w:val="20"/>
          <w:szCs w:val="20"/>
        </w:rPr>
        <w:t xml:space="preserve">της  υπ’ </w:t>
      </w:r>
      <w:proofErr w:type="spellStart"/>
      <w:r w:rsidRPr="00635CC6">
        <w:rPr>
          <w:rFonts w:ascii="Verdana" w:hAnsi="Verdana"/>
          <w:sz w:val="20"/>
          <w:szCs w:val="20"/>
        </w:rPr>
        <w:t>αριθμ</w:t>
      </w:r>
      <w:proofErr w:type="spellEnd"/>
      <w:r w:rsidRPr="00635CC6">
        <w:rPr>
          <w:rFonts w:ascii="Verdana" w:hAnsi="Verdana"/>
          <w:sz w:val="20"/>
          <w:szCs w:val="20"/>
        </w:rPr>
        <w:t>. Α-764 Απόφασης  Ανάληψης Υποχρέωσης  σε βάρος του Κ.Α. 15-6471.013 Προϋπολογισμού Έτους 2019 ποσού 61.000,00 ευρώ.</w:t>
      </w:r>
    </w:p>
    <w:p w:rsidR="00475FE1" w:rsidRPr="00C159AC" w:rsidRDefault="00475FE1" w:rsidP="008E7AE5">
      <w:pPr>
        <w:widowControl w:val="0"/>
        <w:shd w:val="clear" w:color="auto" w:fill="FFFFFF"/>
        <w:suppressAutoHyphens/>
        <w:spacing w:after="0" w:line="240" w:lineRule="auto"/>
        <w:ind w:left="360" w:right="20"/>
        <w:jc w:val="both"/>
      </w:pPr>
    </w:p>
    <w:p w:rsidR="006E362E" w:rsidRDefault="006E362E" w:rsidP="006E362E">
      <w:pPr>
        <w:tabs>
          <w:tab w:val="num" w:pos="426"/>
          <w:tab w:val="left" w:pos="9072"/>
        </w:tabs>
        <w:spacing w:after="0"/>
        <w:jc w:val="both"/>
        <w:rPr>
          <w:rFonts w:ascii="Verdana" w:hAnsi="Verdana" w:cs="Arial"/>
          <w:b/>
          <w:sz w:val="20"/>
          <w:szCs w:val="20"/>
        </w:rPr>
      </w:pPr>
    </w:p>
    <w:p w:rsidR="0032277E" w:rsidRPr="00740954" w:rsidRDefault="0032277E" w:rsidP="006E362E">
      <w:pPr>
        <w:tabs>
          <w:tab w:val="num" w:pos="426"/>
          <w:tab w:val="left" w:pos="9072"/>
        </w:tabs>
        <w:spacing w:after="0"/>
        <w:jc w:val="both"/>
        <w:rPr>
          <w:rFonts w:ascii="Verdana" w:hAnsi="Verdana" w:cs="Arial"/>
          <w:b/>
          <w:sz w:val="20"/>
          <w:szCs w:val="20"/>
        </w:rPr>
      </w:pPr>
    </w:p>
    <w:p w:rsidR="006E362E" w:rsidRPr="00740954" w:rsidRDefault="006E362E" w:rsidP="006E362E">
      <w:pPr>
        <w:tabs>
          <w:tab w:val="num" w:pos="426"/>
          <w:tab w:val="left" w:pos="9072"/>
        </w:tabs>
        <w:spacing w:after="0"/>
        <w:jc w:val="both"/>
        <w:rPr>
          <w:rFonts w:ascii="Verdana" w:hAnsi="Verdana" w:cs="Arial"/>
          <w:b/>
          <w:sz w:val="20"/>
          <w:szCs w:val="20"/>
        </w:rPr>
      </w:pPr>
      <w:r w:rsidRPr="00740954">
        <w:rPr>
          <w:rFonts w:ascii="Verdana" w:hAnsi="Verdana" w:cs="Arial"/>
          <w:b/>
          <w:sz w:val="20"/>
          <w:szCs w:val="20"/>
        </w:rPr>
        <w:t xml:space="preserve">Άρθρο 3ο </w:t>
      </w:r>
    </w:p>
    <w:p w:rsidR="008E7AE5" w:rsidRDefault="006E362E" w:rsidP="006E362E">
      <w:pPr>
        <w:tabs>
          <w:tab w:val="num" w:pos="426"/>
          <w:tab w:val="left" w:pos="9072"/>
        </w:tabs>
        <w:ind w:right="-284"/>
        <w:jc w:val="both"/>
        <w:rPr>
          <w:rFonts w:ascii="Verdana" w:hAnsi="Verdana" w:cs="Arial"/>
          <w:sz w:val="20"/>
          <w:szCs w:val="20"/>
        </w:rPr>
      </w:pPr>
      <w:r w:rsidRPr="00740954">
        <w:rPr>
          <w:rFonts w:ascii="Verdana" w:hAnsi="Verdana" w:cs="Arial"/>
          <w:sz w:val="20"/>
          <w:szCs w:val="20"/>
        </w:rPr>
        <w:t>Η ανάθεση εκτέλεσης της υπηρεσίας αυτής θα πραγματοποιηθεί</w:t>
      </w:r>
      <w:r w:rsidR="008E7AE5">
        <w:rPr>
          <w:rFonts w:ascii="Verdana" w:hAnsi="Verdana" w:cs="Arial"/>
          <w:sz w:val="20"/>
          <w:szCs w:val="20"/>
        </w:rPr>
        <w:t xml:space="preserve"> </w:t>
      </w:r>
      <w:r w:rsidR="008E7AE5" w:rsidRPr="008E7AE5">
        <w:rPr>
          <w:rFonts w:ascii="Verdana" w:hAnsi="Verdana" w:cs="Arial"/>
          <w:sz w:val="20"/>
          <w:szCs w:val="20"/>
        </w:rPr>
        <w:t>με συνοπτικό διαγωνισμό του άρθρου 117 του Ν.4412/2016</w:t>
      </w:r>
      <w:r w:rsidR="008E7AE5" w:rsidRPr="008E7AE5">
        <w:t xml:space="preserve"> </w:t>
      </w:r>
      <w:r w:rsidR="008E7AE5" w:rsidRPr="008E7AE5">
        <w:rPr>
          <w:rFonts w:ascii="Verdana" w:hAnsi="Verdana" w:cs="Arial"/>
          <w:sz w:val="20"/>
          <w:szCs w:val="20"/>
        </w:rPr>
        <w:t>με κριτήριο κατακύρωσης την πλέον συμφέρουσα από οικονομική άποψη προσφορά  αποπληκτικά βάσει τιμής</w:t>
      </w:r>
      <w:r w:rsidR="008E7AE5">
        <w:rPr>
          <w:rFonts w:ascii="Verdana" w:hAnsi="Verdana" w:cs="Arial"/>
          <w:sz w:val="20"/>
          <w:szCs w:val="20"/>
        </w:rPr>
        <w:t xml:space="preserve"> </w:t>
      </w:r>
      <w:r w:rsidRPr="00740954">
        <w:rPr>
          <w:rFonts w:ascii="Verdana" w:hAnsi="Verdana" w:cs="Arial"/>
          <w:sz w:val="20"/>
          <w:szCs w:val="20"/>
        </w:rPr>
        <w:t xml:space="preserve">και εφόσον τηρούνται οι τεχνικές προδιαγραφές της Τεχνικής Έκθεσης. </w:t>
      </w:r>
    </w:p>
    <w:p w:rsidR="006E362E" w:rsidRPr="00740954" w:rsidRDefault="006E362E" w:rsidP="006E362E">
      <w:pPr>
        <w:tabs>
          <w:tab w:val="num" w:pos="426"/>
          <w:tab w:val="left" w:pos="9072"/>
        </w:tabs>
        <w:spacing w:after="0"/>
        <w:jc w:val="both"/>
        <w:rPr>
          <w:rFonts w:ascii="Verdana" w:hAnsi="Verdana"/>
          <w:sz w:val="20"/>
          <w:szCs w:val="20"/>
        </w:rPr>
      </w:pPr>
    </w:p>
    <w:p w:rsidR="006E362E" w:rsidRPr="00740954" w:rsidRDefault="006E362E" w:rsidP="006E362E">
      <w:pPr>
        <w:tabs>
          <w:tab w:val="num" w:pos="426"/>
          <w:tab w:val="left" w:pos="9072"/>
        </w:tabs>
        <w:spacing w:after="0"/>
        <w:jc w:val="both"/>
        <w:rPr>
          <w:rFonts w:ascii="Verdana" w:hAnsi="Verdana" w:cs="Arial"/>
          <w:b/>
          <w:sz w:val="20"/>
          <w:szCs w:val="20"/>
        </w:rPr>
      </w:pPr>
      <w:r w:rsidRPr="00740954">
        <w:rPr>
          <w:rFonts w:ascii="Verdana" w:hAnsi="Verdana" w:cs="Arial"/>
          <w:b/>
          <w:sz w:val="20"/>
          <w:szCs w:val="20"/>
        </w:rPr>
        <w:t>Άρθρο 4</w:t>
      </w:r>
      <w:r w:rsidRPr="00740954">
        <w:rPr>
          <w:rFonts w:ascii="Verdana" w:hAnsi="Verdana" w:cs="Arial"/>
          <w:b/>
          <w:sz w:val="20"/>
          <w:szCs w:val="20"/>
          <w:vertAlign w:val="superscript"/>
        </w:rPr>
        <w:t>ο</w:t>
      </w:r>
    </w:p>
    <w:p w:rsidR="006E362E" w:rsidRPr="00740954" w:rsidRDefault="006E362E" w:rsidP="006E362E">
      <w:pPr>
        <w:tabs>
          <w:tab w:val="num" w:pos="426"/>
          <w:tab w:val="left" w:pos="9072"/>
        </w:tabs>
        <w:spacing w:after="0"/>
        <w:jc w:val="both"/>
        <w:rPr>
          <w:rFonts w:ascii="Verdana" w:hAnsi="Verdana" w:cs="Arial"/>
          <w:b/>
          <w:sz w:val="20"/>
          <w:szCs w:val="20"/>
        </w:rPr>
      </w:pPr>
      <w:r w:rsidRPr="00740954">
        <w:rPr>
          <w:rFonts w:ascii="Verdana" w:hAnsi="Verdana" w:cs="Arial"/>
          <w:b/>
          <w:sz w:val="20"/>
          <w:szCs w:val="20"/>
        </w:rPr>
        <w:t>Ανακοίνωση αποτελέσματος</w:t>
      </w:r>
    </w:p>
    <w:p w:rsidR="006E362E" w:rsidRPr="00740954" w:rsidRDefault="006E362E" w:rsidP="006E362E">
      <w:pPr>
        <w:tabs>
          <w:tab w:val="left" w:pos="9072"/>
        </w:tabs>
        <w:spacing w:after="0"/>
        <w:jc w:val="both"/>
        <w:rPr>
          <w:rFonts w:ascii="Verdana" w:hAnsi="Verdana" w:cs="Times New Roman"/>
          <w:sz w:val="20"/>
          <w:szCs w:val="20"/>
          <w:lang w:eastAsia="el-GR"/>
        </w:rPr>
      </w:pPr>
      <w:r w:rsidRPr="00740954">
        <w:rPr>
          <w:rFonts w:ascii="Verdana" w:hAnsi="Verdana" w:cs="Arial"/>
          <w:sz w:val="20"/>
          <w:szCs w:val="20"/>
        </w:rPr>
        <w:t>Μετά την απόφαση ανάθεσης της υπηρεσίας, ο ανάδοχος, υποχρεούται να προσέλθει στο Δήμο Ηρακλείου, σε χρονικό διάστημα (</w:t>
      </w:r>
      <w:r w:rsidR="00D427AE" w:rsidRPr="00D427AE">
        <w:rPr>
          <w:rFonts w:ascii="Verdana" w:hAnsi="Verdana" w:cs="Arial"/>
          <w:sz w:val="20"/>
          <w:szCs w:val="20"/>
        </w:rPr>
        <w:t>20</w:t>
      </w:r>
      <w:r w:rsidRPr="00740954">
        <w:rPr>
          <w:rFonts w:ascii="Verdana" w:hAnsi="Verdana" w:cs="Arial"/>
          <w:sz w:val="20"/>
          <w:szCs w:val="20"/>
        </w:rPr>
        <w:t xml:space="preserve">) </w:t>
      </w:r>
      <w:r w:rsidR="00D427AE">
        <w:rPr>
          <w:rFonts w:ascii="Verdana" w:hAnsi="Verdana" w:cs="Arial"/>
          <w:sz w:val="20"/>
          <w:szCs w:val="20"/>
        </w:rPr>
        <w:t>είκοσι</w:t>
      </w:r>
      <w:r w:rsidRPr="00740954">
        <w:rPr>
          <w:rFonts w:ascii="Verdana" w:hAnsi="Verdana" w:cs="Arial"/>
          <w:sz w:val="20"/>
          <w:szCs w:val="20"/>
        </w:rPr>
        <w:t xml:space="preserve"> ημερών από την κοινοποίηση σχετικής έγγραφης ειδικής πρόσκλησης, </w:t>
      </w:r>
      <w:r w:rsidRPr="00740954">
        <w:rPr>
          <w:rFonts w:ascii="Verdana" w:hAnsi="Verdana" w:cs="Times New Roman"/>
          <w:sz w:val="20"/>
          <w:szCs w:val="20"/>
          <w:lang w:eastAsia="el-GR"/>
        </w:rPr>
        <w:t xml:space="preserve">προκειμένου να υπογράψει τη σχετική σύμβαση. </w:t>
      </w:r>
    </w:p>
    <w:p w:rsidR="006E362E" w:rsidRPr="00740954" w:rsidRDefault="006E362E" w:rsidP="006E362E">
      <w:pPr>
        <w:tabs>
          <w:tab w:val="num" w:pos="426"/>
          <w:tab w:val="left" w:pos="9072"/>
        </w:tabs>
        <w:spacing w:after="0"/>
        <w:jc w:val="both"/>
        <w:rPr>
          <w:rFonts w:ascii="Verdana" w:hAnsi="Verdana" w:cs="Arial"/>
          <w:b/>
          <w:sz w:val="20"/>
          <w:szCs w:val="20"/>
        </w:rPr>
      </w:pPr>
    </w:p>
    <w:p w:rsidR="0032277E" w:rsidRDefault="0032277E" w:rsidP="006E362E">
      <w:pPr>
        <w:tabs>
          <w:tab w:val="num" w:pos="426"/>
          <w:tab w:val="left" w:pos="9072"/>
        </w:tabs>
        <w:spacing w:after="0"/>
        <w:jc w:val="both"/>
        <w:rPr>
          <w:rFonts w:ascii="Verdana" w:hAnsi="Verdana" w:cs="Arial"/>
          <w:b/>
          <w:sz w:val="20"/>
          <w:szCs w:val="20"/>
        </w:rPr>
      </w:pPr>
    </w:p>
    <w:p w:rsidR="006E362E" w:rsidRPr="00740954" w:rsidRDefault="006E362E" w:rsidP="006E362E">
      <w:pPr>
        <w:tabs>
          <w:tab w:val="num" w:pos="426"/>
          <w:tab w:val="left" w:pos="9072"/>
        </w:tabs>
        <w:spacing w:after="0"/>
        <w:jc w:val="both"/>
        <w:rPr>
          <w:rFonts w:ascii="Verdana" w:hAnsi="Verdana" w:cs="Arial"/>
          <w:b/>
          <w:sz w:val="20"/>
          <w:szCs w:val="20"/>
        </w:rPr>
      </w:pPr>
      <w:r w:rsidRPr="00740954">
        <w:rPr>
          <w:rFonts w:ascii="Verdana" w:hAnsi="Verdana" w:cs="Arial"/>
          <w:b/>
          <w:sz w:val="20"/>
          <w:szCs w:val="20"/>
        </w:rPr>
        <w:t>Άρθρο 5ο</w:t>
      </w:r>
    </w:p>
    <w:p w:rsidR="006E362E" w:rsidRPr="00740954" w:rsidRDefault="006E362E" w:rsidP="006E362E">
      <w:pPr>
        <w:tabs>
          <w:tab w:val="num" w:pos="426"/>
          <w:tab w:val="left" w:pos="9072"/>
        </w:tabs>
        <w:spacing w:after="0"/>
        <w:jc w:val="both"/>
        <w:rPr>
          <w:rFonts w:ascii="Verdana" w:hAnsi="Verdana" w:cs="Arial"/>
          <w:b/>
          <w:sz w:val="20"/>
          <w:szCs w:val="20"/>
        </w:rPr>
      </w:pPr>
      <w:r w:rsidRPr="00740954">
        <w:rPr>
          <w:rFonts w:ascii="Verdana" w:hAnsi="Verdana" w:cs="Arial"/>
          <w:b/>
          <w:sz w:val="20"/>
          <w:szCs w:val="20"/>
        </w:rPr>
        <w:t>Σύμβαση</w:t>
      </w:r>
    </w:p>
    <w:p w:rsidR="006E362E" w:rsidRPr="00740954" w:rsidRDefault="006E362E" w:rsidP="006E362E">
      <w:pPr>
        <w:spacing w:after="0"/>
        <w:jc w:val="both"/>
        <w:rPr>
          <w:rFonts w:ascii="Verdana" w:hAnsi="Verdana" w:cs="Arial"/>
          <w:sz w:val="20"/>
          <w:szCs w:val="20"/>
          <w:lang w:eastAsia="el-GR"/>
        </w:rPr>
      </w:pPr>
      <w:r w:rsidRPr="00740954">
        <w:rPr>
          <w:rFonts w:ascii="Verdana" w:hAnsi="Verdana" w:cs="Arial"/>
          <w:sz w:val="20"/>
          <w:szCs w:val="20"/>
        </w:rPr>
        <w:t xml:space="preserve">Τα στοιχεία της σύμβασης </w:t>
      </w:r>
      <w:r w:rsidRPr="00740954">
        <w:rPr>
          <w:rFonts w:ascii="Verdana" w:hAnsi="Verdana" w:cs="Arial"/>
          <w:sz w:val="20"/>
          <w:szCs w:val="20"/>
          <w:lang w:eastAsia="el-GR"/>
        </w:rPr>
        <w:t xml:space="preserve">που θα υπογραφεί είναι: η παρούσα πρόσκληση, η συγγραφή υποχρεώσεων, οι τεχνικές προδιαγραφές, ο ενδεικτικός  προϋπολογισμός και η προσφορά του αναδόχου. </w:t>
      </w:r>
    </w:p>
    <w:p w:rsidR="006E362E" w:rsidRPr="00740954" w:rsidRDefault="006E362E" w:rsidP="006E362E">
      <w:pPr>
        <w:widowControl w:val="0"/>
        <w:tabs>
          <w:tab w:val="left" w:pos="9072"/>
        </w:tabs>
        <w:suppressAutoHyphens/>
        <w:spacing w:after="0"/>
        <w:jc w:val="both"/>
        <w:rPr>
          <w:rFonts w:ascii="Verdana" w:hAnsi="Verdana" w:cs="Arial"/>
          <w:b/>
          <w:sz w:val="20"/>
          <w:szCs w:val="20"/>
        </w:rPr>
      </w:pPr>
    </w:p>
    <w:p w:rsidR="0032277E" w:rsidRDefault="0032277E" w:rsidP="006E362E">
      <w:pPr>
        <w:widowControl w:val="0"/>
        <w:tabs>
          <w:tab w:val="left" w:pos="9072"/>
        </w:tabs>
        <w:suppressAutoHyphens/>
        <w:spacing w:after="0"/>
        <w:jc w:val="both"/>
        <w:rPr>
          <w:rFonts w:ascii="Verdana" w:hAnsi="Verdana" w:cs="Arial"/>
          <w:b/>
          <w:sz w:val="20"/>
          <w:szCs w:val="20"/>
        </w:rPr>
      </w:pPr>
    </w:p>
    <w:p w:rsidR="006E362E" w:rsidRPr="00740954" w:rsidRDefault="006E362E" w:rsidP="006E362E">
      <w:pPr>
        <w:widowControl w:val="0"/>
        <w:tabs>
          <w:tab w:val="left" w:pos="9072"/>
        </w:tabs>
        <w:suppressAutoHyphens/>
        <w:spacing w:after="0"/>
        <w:jc w:val="both"/>
        <w:rPr>
          <w:rFonts w:ascii="Verdana" w:hAnsi="Verdana" w:cs="Arial"/>
          <w:b/>
          <w:sz w:val="20"/>
          <w:szCs w:val="20"/>
        </w:rPr>
      </w:pPr>
      <w:r w:rsidRPr="00740954">
        <w:rPr>
          <w:rFonts w:ascii="Verdana" w:hAnsi="Verdana" w:cs="Arial"/>
          <w:b/>
          <w:sz w:val="20"/>
          <w:szCs w:val="20"/>
        </w:rPr>
        <w:t xml:space="preserve">Άρθρο 6ο </w:t>
      </w:r>
    </w:p>
    <w:p w:rsidR="006E362E" w:rsidRPr="00740954" w:rsidRDefault="006E362E" w:rsidP="006E362E">
      <w:pPr>
        <w:spacing w:after="0"/>
        <w:jc w:val="both"/>
        <w:rPr>
          <w:rFonts w:ascii="Verdana" w:hAnsi="Verdana" w:cs="Arial"/>
          <w:b/>
          <w:sz w:val="20"/>
          <w:szCs w:val="20"/>
        </w:rPr>
      </w:pPr>
      <w:r w:rsidRPr="00740954">
        <w:rPr>
          <w:rFonts w:ascii="Verdana" w:hAnsi="Verdana" w:cs="Arial"/>
          <w:b/>
          <w:sz w:val="20"/>
          <w:szCs w:val="20"/>
        </w:rPr>
        <w:t xml:space="preserve">Διάρκεια σύμβασης </w:t>
      </w:r>
    </w:p>
    <w:p w:rsidR="006E362E" w:rsidRPr="00826430" w:rsidRDefault="006E362E" w:rsidP="006E362E">
      <w:pPr>
        <w:spacing w:after="0"/>
        <w:jc w:val="both"/>
        <w:rPr>
          <w:rFonts w:ascii="Verdana" w:hAnsi="Verdana"/>
          <w:sz w:val="20"/>
          <w:szCs w:val="20"/>
          <w:lang w:eastAsia="zh-CN"/>
        </w:rPr>
      </w:pPr>
      <w:r w:rsidRPr="00740954">
        <w:rPr>
          <w:rFonts w:ascii="Verdana" w:hAnsi="Verdana"/>
          <w:sz w:val="20"/>
          <w:szCs w:val="20"/>
          <w:lang w:eastAsia="zh-CN"/>
        </w:rPr>
        <w:t xml:space="preserve">Η διάρκεια της υπηρεσίας </w:t>
      </w:r>
      <w:r w:rsidRPr="00826430">
        <w:rPr>
          <w:rFonts w:ascii="Verdana" w:hAnsi="Verdana"/>
          <w:sz w:val="20"/>
          <w:szCs w:val="20"/>
          <w:lang w:eastAsia="zh-CN"/>
        </w:rPr>
        <w:t xml:space="preserve">για </w:t>
      </w:r>
      <w:r w:rsidR="00826430" w:rsidRPr="00826430">
        <w:rPr>
          <w:rFonts w:ascii="Verdana" w:hAnsi="Verdana"/>
          <w:sz w:val="20"/>
          <w:szCs w:val="20"/>
          <w:lang w:eastAsia="zh-CN"/>
        </w:rPr>
        <w:t>οργάνωσης εκδηλώσεων  με τίτλο   «HERAKLION GASTRONOMY FEST 2019»</w:t>
      </w:r>
      <w:r w:rsidR="00826430">
        <w:rPr>
          <w:rFonts w:ascii="Verdana" w:hAnsi="Verdana"/>
          <w:sz w:val="20"/>
          <w:szCs w:val="20"/>
          <w:lang w:eastAsia="zh-CN"/>
        </w:rPr>
        <w:t xml:space="preserve"> </w:t>
      </w:r>
      <w:r w:rsidRPr="00740954">
        <w:rPr>
          <w:rFonts w:ascii="Verdana" w:hAnsi="Verdana"/>
          <w:sz w:val="20"/>
          <w:szCs w:val="20"/>
          <w:lang w:eastAsia="zh-CN"/>
        </w:rPr>
        <w:t xml:space="preserve">προσδιορίζεται </w:t>
      </w:r>
      <w:r w:rsidR="00926A12">
        <w:rPr>
          <w:rFonts w:ascii="Verdana" w:hAnsi="Verdana"/>
          <w:sz w:val="20"/>
          <w:szCs w:val="20"/>
          <w:lang w:eastAsia="zh-CN"/>
        </w:rPr>
        <w:t>ως τις 7</w:t>
      </w:r>
      <w:bookmarkStart w:id="2" w:name="_GoBack"/>
      <w:bookmarkEnd w:id="2"/>
      <w:r w:rsidR="00926A12">
        <w:rPr>
          <w:rFonts w:ascii="Verdana" w:hAnsi="Verdana"/>
          <w:sz w:val="20"/>
          <w:szCs w:val="20"/>
          <w:lang w:eastAsia="zh-CN"/>
        </w:rPr>
        <w:t xml:space="preserve"> Οκτωβρίου 2019</w:t>
      </w:r>
      <w:r w:rsidRPr="00740954">
        <w:rPr>
          <w:rFonts w:ascii="Verdana" w:hAnsi="Verdana"/>
          <w:sz w:val="20"/>
          <w:szCs w:val="20"/>
          <w:lang w:eastAsia="zh-CN"/>
        </w:rPr>
        <w:t>.</w:t>
      </w:r>
    </w:p>
    <w:p w:rsidR="006E362E" w:rsidRPr="00740954" w:rsidRDefault="006E362E" w:rsidP="006E362E">
      <w:pPr>
        <w:tabs>
          <w:tab w:val="num" w:pos="426"/>
          <w:tab w:val="left" w:pos="9072"/>
        </w:tabs>
        <w:spacing w:after="0"/>
        <w:ind w:right="-284"/>
        <w:jc w:val="both"/>
        <w:rPr>
          <w:rFonts w:ascii="Verdana" w:hAnsi="Verdana" w:cs="Arial"/>
          <w:b/>
          <w:sz w:val="20"/>
          <w:szCs w:val="20"/>
          <w:lang w:val="x-none"/>
        </w:rPr>
      </w:pPr>
    </w:p>
    <w:p w:rsidR="0032277E" w:rsidRDefault="0032277E" w:rsidP="006E362E">
      <w:pPr>
        <w:tabs>
          <w:tab w:val="num" w:pos="426"/>
          <w:tab w:val="left" w:pos="9072"/>
        </w:tabs>
        <w:spacing w:after="0"/>
        <w:ind w:right="-284"/>
        <w:jc w:val="both"/>
        <w:rPr>
          <w:rFonts w:ascii="Verdana" w:hAnsi="Verdana" w:cs="Arial"/>
          <w:b/>
          <w:sz w:val="20"/>
          <w:szCs w:val="20"/>
        </w:rPr>
      </w:pPr>
    </w:p>
    <w:p w:rsidR="006E362E" w:rsidRPr="00740954" w:rsidRDefault="006E362E" w:rsidP="006E362E">
      <w:pPr>
        <w:tabs>
          <w:tab w:val="num" w:pos="426"/>
          <w:tab w:val="left" w:pos="9072"/>
        </w:tabs>
        <w:spacing w:after="0"/>
        <w:ind w:right="-284"/>
        <w:jc w:val="both"/>
        <w:rPr>
          <w:rFonts w:ascii="Verdana" w:hAnsi="Verdana" w:cs="Arial"/>
          <w:b/>
          <w:sz w:val="20"/>
          <w:szCs w:val="20"/>
        </w:rPr>
      </w:pPr>
      <w:r w:rsidRPr="00740954">
        <w:rPr>
          <w:rFonts w:ascii="Verdana" w:hAnsi="Verdana" w:cs="Arial"/>
          <w:b/>
          <w:sz w:val="20"/>
          <w:szCs w:val="20"/>
        </w:rPr>
        <w:t xml:space="preserve">Άρθρο 7ο </w:t>
      </w:r>
    </w:p>
    <w:p w:rsidR="006E362E" w:rsidRPr="00740954" w:rsidRDefault="006E362E" w:rsidP="006E362E">
      <w:pPr>
        <w:tabs>
          <w:tab w:val="num" w:pos="426"/>
          <w:tab w:val="left" w:pos="9072"/>
        </w:tabs>
        <w:spacing w:after="0"/>
        <w:ind w:right="-284"/>
        <w:jc w:val="both"/>
        <w:rPr>
          <w:rFonts w:ascii="Verdana" w:hAnsi="Verdana" w:cs="Arial"/>
          <w:b/>
          <w:sz w:val="20"/>
          <w:szCs w:val="20"/>
        </w:rPr>
      </w:pPr>
      <w:r w:rsidRPr="00740954">
        <w:rPr>
          <w:rFonts w:ascii="Verdana" w:hAnsi="Verdana" w:cs="Arial"/>
          <w:b/>
          <w:sz w:val="20"/>
          <w:szCs w:val="20"/>
        </w:rPr>
        <w:t xml:space="preserve">Παρακολούθηση της σύμβασης παροχής υπηρεσίας </w:t>
      </w:r>
    </w:p>
    <w:p w:rsidR="006E362E" w:rsidRPr="00740954" w:rsidRDefault="006E362E" w:rsidP="006E362E">
      <w:pPr>
        <w:widowControl w:val="0"/>
        <w:spacing w:after="0"/>
        <w:ind w:right="20"/>
        <w:jc w:val="both"/>
        <w:rPr>
          <w:rFonts w:ascii="Verdana" w:hAnsi="Verdana" w:cs="Arial"/>
          <w:sz w:val="20"/>
          <w:szCs w:val="20"/>
        </w:rPr>
      </w:pPr>
      <w:r w:rsidRPr="00740954">
        <w:rPr>
          <w:rFonts w:ascii="Verdana" w:hAnsi="Verdana" w:cs="Arial"/>
          <w:sz w:val="20"/>
          <w:szCs w:val="20"/>
        </w:rPr>
        <w:t xml:space="preserve">Η παρακολούθηση της εκτέλεσης της σύμβασης θα πραγματοποιείται  σύμφωνα άρθρο 216 του Ν. 4412/2016.  Η παρακολούθηση της εκτέλεσης της σύμβασης παροχής υπηρεσίας και η διοίκηση αυτής διενεργείται από την καθ’ ύλην αρμόδια υπηρεσία. Η αρμόδια υπηρεσία μπορεί, με απόφασή της, ιδίως σε συμβάσεις παροχής υπηρεσιών που η εκτέλεσή τους απαιτεί συνεχή παρακολούθηση σε ημερήσια βάση, να ορίζει για την παρακολούθηση της σύμβασης ως επόπτη με καθήκοντα εισηγητή υπάλληλο της υπηρεσίας. </w:t>
      </w:r>
    </w:p>
    <w:p w:rsidR="006E362E" w:rsidRPr="00740954" w:rsidRDefault="006E362E" w:rsidP="006E362E">
      <w:pPr>
        <w:widowControl w:val="0"/>
        <w:spacing w:after="0"/>
        <w:ind w:right="20"/>
        <w:jc w:val="both"/>
        <w:rPr>
          <w:rFonts w:ascii="Verdana" w:hAnsi="Verdana" w:cs="Arial"/>
          <w:sz w:val="20"/>
          <w:szCs w:val="20"/>
        </w:rPr>
      </w:pPr>
      <w:r w:rsidRPr="00740954">
        <w:rPr>
          <w:rFonts w:ascii="Verdana" w:hAnsi="Verdana" w:cs="Arial"/>
          <w:sz w:val="20"/>
          <w:szCs w:val="20"/>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w:t>
      </w:r>
    </w:p>
    <w:p w:rsidR="006E362E" w:rsidRPr="00740954" w:rsidRDefault="006E362E" w:rsidP="006E362E">
      <w:pPr>
        <w:widowControl w:val="0"/>
        <w:spacing w:after="0"/>
        <w:ind w:right="20"/>
        <w:jc w:val="both"/>
        <w:rPr>
          <w:rFonts w:ascii="Verdana" w:hAnsi="Verdana" w:cs="Arial"/>
          <w:sz w:val="20"/>
          <w:szCs w:val="20"/>
        </w:rPr>
      </w:pPr>
    </w:p>
    <w:p w:rsidR="0032277E" w:rsidRDefault="0032277E" w:rsidP="006E362E">
      <w:pPr>
        <w:tabs>
          <w:tab w:val="num" w:pos="426"/>
          <w:tab w:val="left" w:pos="9072"/>
        </w:tabs>
        <w:suppressAutoHyphens/>
        <w:spacing w:after="0"/>
        <w:ind w:right="-284"/>
        <w:jc w:val="both"/>
        <w:rPr>
          <w:rFonts w:ascii="Verdana" w:eastAsia="SimSun" w:hAnsi="Verdana" w:cs="Arial"/>
          <w:b/>
          <w:color w:val="00000A"/>
          <w:sz w:val="20"/>
          <w:szCs w:val="20"/>
          <w:lang w:eastAsia="zh-CN"/>
        </w:rPr>
      </w:pPr>
    </w:p>
    <w:p w:rsidR="006E362E" w:rsidRPr="00740954" w:rsidRDefault="006E362E" w:rsidP="006E362E">
      <w:pPr>
        <w:tabs>
          <w:tab w:val="num" w:pos="426"/>
          <w:tab w:val="left" w:pos="9072"/>
        </w:tabs>
        <w:suppressAutoHyphens/>
        <w:spacing w:after="0"/>
        <w:ind w:right="-284"/>
        <w:jc w:val="both"/>
        <w:rPr>
          <w:rFonts w:ascii="Verdana" w:eastAsia="SimSun" w:hAnsi="Verdana" w:cs="Arial"/>
          <w:b/>
          <w:color w:val="00000A"/>
          <w:sz w:val="20"/>
          <w:szCs w:val="20"/>
          <w:lang w:eastAsia="zh-CN"/>
        </w:rPr>
      </w:pPr>
      <w:r w:rsidRPr="00740954">
        <w:rPr>
          <w:rFonts w:ascii="Verdana" w:eastAsia="SimSun" w:hAnsi="Verdana" w:cs="Arial"/>
          <w:b/>
          <w:color w:val="00000A"/>
          <w:sz w:val="20"/>
          <w:szCs w:val="20"/>
          <w:lang w:eastAsia="zh-CN"/>
        </w:rPr>
        <w:t xml:space="preserve">Άρθρο 8ο </w:t>
      </w:r>
    </w:p>
    <w:p w:rsidR="006E362E" w:rsidRDefault="006E362E" w:rsidP="006E362E">
      <w:pPr>
        <w:suppressAutoHyphens/>
        <w:spacing w:after="0"/>
        <w:jc w:val="both"/>
        <w:rPr>
          <w:rFonts w:ascii="Verdana" w:hAnsi="Verdana" w:cs="Arial"/>
          <w:b/>
          <w:sz w:val="20"/>
          <w:szCs w:val="20"/>
          <w:lang w:eastAsia="zh-CN"/>
        </w:rPr>
      </w:pPr>
      <w:r w:rsidRPr="00740954">
        <w:rPr>
          <w:rFonts w:ascii="Verdana" w:hAnsi="Verdana" w:cs="Arial"/>
          <w:b/>
          <w:sz w:val="20"/>
          <w:szCs w:val="20"/>
          <w:lang w:eastAsia="zh-CN"/>
        </w:rPr>
        <w:t>Παραλαβή του αντικειμένου της σύμβασης υπηρεσίας</w:t>
      </w:r>
    </w:p>
    <w:p w:rsidR="0032277E" w:rsidRDefault="00E47E4F" w:rsidP="006E362E">
      <w:pPr>
        <w:shd w:val="clear" w:color="auto" w:fill="FFFFFF"/>
        <w:suppressAutoHyphens/>
        <w:autoSpaceDE w:val="0"/>
        <w:autoSpaceDN w:val="0"/>
        <w:adjustRightInd w:val="0"/>
        <w:spacing w:after="0"/>
        <w:contextualSpacing/>
        <w:jc w:val="both"/>
        <w:rPr>
          <w:rFonts w:ascii="Verdana" w:hAnsi="Verdana" w:cs="Times New Roman"/>
          <w:sz w:val="20"/>
          <w:szCs w:val="20"/>
          <w:lang w:eastAsia="zh-CN"/>
        </w:rPr>
      </w:pPr>
      <w:r>
        <w:rPr>
          <w:rFonts w:ascii="Verdana" w:hAnsi="Verdana" w:cs="Times New Roman"/>
          <w:sz w:val="20"/>
          <w:szCs w:val="20"/>
          <w:lang w:eastAsia="zh-CN"/>
        </w:rPr>
        <w:t xml:space="preserve">Η παραλαβή των παραδοτέων της σύμβασης θα γίνει με την ολοκλήρωση των εκδηλώσεων και την κατάθεση απολογιστικής έκθεσης πεπραγμένων, σύμφωνα με την τεχνική έκθεσης και την προσφορά του αναδόχου. Την έκθεση θα συνοδεύει βεβαίωση καλής εκτέλεσης των παραδοτέων από το Τμήμα Τουρισμού που θα απευθύνεται στην Επιτροπή </w:t>
      </w:r>
      <w:r w:rsidR="0032277E">
        <w:rPr>
          <w:rFonts w:ascii="Verdana" w:hAnsi="Verdana" w:cs="Times New Roman"/>
          <w:sz w:val="20"/>
          <w:szCs w:val="20"/>
          <w:lang w:eastAsia="zh-CN"/>
        </w:rPr>
        <w:t>Παραλαβής.</w:t>
      </w:r>
    </w:p>
    <w:p w:rsidR="0032277E" w:rsidRDefault="0032277E" w:rsidP="006E362E">
      <w:pPr>
        <w:shd w:val="clear" w:color="auto" w:fill="FFFFFF"/>
        <w:suppressAutoHyphens/>
        <w:autoSpaceDE w:val="0"/>
        <w:autoSpaceDN w:val="0"/>
        <w:adjustRightInd w:val="0"/>
        <w:spacing w:after="0"/>
        <w:contextualSpacing/>
        <w:jc w:val="both"/>
        <w:rPr>
          <w:rFonts w:ascii="Verdana" w:hAnsi="Verdana" w:cs="Times New Roman"/>
          <w:sz w:val="20"/>
          <w:szCs w:val="20"/>
          <w:lang w:eastAsia="zh-CN"/>
        </w:rPr>
      </w:pPr>
    </w:p>
    <w:p w:rsidR="006E362E" w:rsidRPr="00740954" w:rsidRDefault="0032277E" w:rsidP="006E362E">
      <w:pPr>
        <w:shd w:val="clear" w:color="auto" w:fill="FFFFFF"/>
        <w:suppressAutoHyphens/>
        <w:autoSpaceDE w:val="0"/>
        <w:autoSpaceDN w:val="0"/>
        <w:adjustRightInd w:val="0"/>
        <w:spacing w:after="0"/>
        <w:contextualSpacing/>
        <w:jc w:val="both"/>
        <w:rPr>
          <w:rFonts w:ascii="Verdana" w:hAnsi="Verdana" w:cs="Times New Roman"/>
          <w:sz w:val="20"/>
          <w:szCs w:val="20"/>
          <w:lang w:eastAsia="zh-CN"/>
        </w:rPr>
      </w:pPr>
      <w:r>
        <w:rPr>
          <w:rFonts w:ascii="Verdana" w:hAnsi="Verdana" w:cs="Times New Roman"/>
          <w:sz w:val="20"/>
          <w:szCs w:val="20"/>
          <w:lang w:eastAsia="zh-CN"/>
        </w:rPr>
        <w:t xml:space="preserve">Η </w:t>
      </w:r>
      <w:r w:rsidR="006E362E" w:rsidRPr="00740954">
        <w:rPr>
          <w:rFonts w:ascii="Verdana" w:hAnsi="Verdana" w:cs="Times New Roman"/>
          <w:sz w:val="20"/>
          <w:szCs w:val="20"/>
          <w:lang w:eastAsia="zh-CN"/>
        </w:rPr>
        <w:t xml:space="preserve">παραλαβή των παραδοτέων της σύμβασης θα γίνεται  σύμφωνα με τις διατάξεις του άρθρου 219 του Ν.4412/2016 όπως αυτό τροποποιήθηκε με τις </w:t>
      </w:r>
      <w:proofErr w:type="spellStart"/>
      <w:r w:rsidR="006E362E" w:rsidRPr="00740954">
        <w:rPr>
          <w:rFonts w:ascii="Verdana" w:hAnsi="Verdana" w:cs="Times New Roman"/>
          <w:sz w:val="20"/>
          <w:szCs w:val="20"/>
          <w:lang w:eastAsia="zh-CN"/>
        </w:rPr>
        <w:t>παράγρ</w:t>
      </w:r>
      <w:proofErr w:type="spellEnd"/>
      <w:r w:rsidR="006E362E" w:rsidRPr="00740954">
        <w:rPr>
          <w:rFonts w:ascii="Verdana" w:hAnsi="Verdana" w:cs="Times New Roman"/>
          <w:sz w:val="20"/>
          <w:szCs w:val="20"/>
          <w:lang w:eastAsia="zh-CN"/>
        </w:rPr>
        <w:t xml:space="preserve">. </w:t>
      </w:r>
      <w:hyperlink r:id="rId19" w:tgtFrame="_blank" w:history="1">
        <w:r w:rsidR="006E362E" w:rsidRPr="00740954">
          <w:rPr>
            <w:rFonts w:ascii="Verdana" w:hAnsi="Verdana" w:cs="Times New Roman"/>
            <w:sz w:val="20"/>
            <w:szCs w:val="20"/>
            <w:lang w:eastAsia="zh-CN"/>
          </w:rPr>
          <w:t>26 του άρθ. 43</w:t>
        </w:r>
      </w:hyperlink>
      <w:r w:rsidR="006E362E" w:rsidRPr="00740954">
        <w:rPr>
          <w:rFonts w:ascii="Verdana" w:hAnsi="Verdana" w:cs="Times New Roman"/>
          <w:sz w:val="20"/>
          <w:szCs w:val="20"/>
          <w:lang w:eastAsia="zh-CN"/>
        </w:rPr>
        <w:t xml:space="preserve"> του Ν.4605/2019, </w:t>
      </w:r>
      <w:r w:rsidR="006E362E" w:rsidRPr="00740954">
        <w:rPr>
          <w:rFonts w:ascii="Verdana" w:hAnsi="Verdana" w:cs="Arial"/>
          <w:sz w:val="20"/>
          <w:szCs w:val="20"/>
          <w:lang w:eastAsia="zh-CN"/>
        </w:rPr>
        <w:t xml:space="preserve">από Επιτροπή Παραλαβής που θα συγκροτηθεί </w:t>
      </w:r>
      <w:r w:rsidR="006E362E" w:rsidRPr="00740954">
        <w:rPr>
          <w:rFonts w:ascii="Verdana" w:hAnsi="Verdana" w:cs="Times New Roman"/>
          <w:sz w:val="20"/>
          <w:szCs w:val="20"/>
          <w:lang w:eastAsia="zh-CN"/>
        </w:rPr>
        <w:t xml:space="preserve">σύμφωνα με το </w:t>
      </w:r>
      <w:hyperlink r:id="rId20" w:tgtFrame="_blank" w:history="1">
        <w:r w:rsidR="006E362E" w:rsidRPr="00740954">
          <w:rPr>
            <w:rFonts w:ascii="Verdana" w:hAnsi="Verdana" w:cs="Times New Roman"/>
            <w:sz w:val="20"/>
            <w:szCs w:val="20"/>
            <w:lang w:eastAsia="zh-CN"/>
          </w:rPr>
          <w:t>άρθρο 221 του Ν.4412/2016</w:t>
        </w:r>
      </w:hyperlink>
      <w:r w:rsidR="006E362E" w:rsidRPr="00740954">
        <w:rPr>
          <w:rFonts w:ascii="Verdana" w:hAnsi="Verdana" w:cs="Times New Roman"/>
          <w:sz w:val="20"/>
          <w:szCs w:val="20"/>
          <w:lang w:eastAsia="zh-CN"/>
        </w:rPr>
        <w:t xml:space="preserve"> όπως τροποποιήθηκε με τις </w:t>
      </w:r>
      <w:proofErr w:type="spellStart"/>
      <w:r w:rsidR="006E362E" w:rsidRPr="00740954">
        <w:rPr>
          <w:rFonts w:ascii="Verdana" w:hAnsi="Verdana" w:cs="Times New Roman"/>
          <w:sz w:val="20"/>
          <w:szCs w:val="20"/>
          <w:lang w:eastAsia="zh-CN"/>
        </w:rPr>
        <w:t>παράγρ</w:t>
      </w:r>
      <w:proofErr w:type="spellEnd"/>
      <w:r w:rsidR="006E362E" w:rsidRPr="00740954">
        <w:rPr>
          <w:rFonts w:ascii="Verdana" w:hAnsi="Verdana" w:cs="Times New Roman"/>
          <w:sz w:val="20"/>
          <w:szCs w:val="20"/>
          <w:lang w:eastAsia="zh-CN"/>
        </w:rPr>
        <w:t>. 27 του Ν.4605/2019:</w:t>
      </w:r>
    </w:p>
    <w:p w:rsidR="006E362E" w:rsidRPr="00740954" w:rsidRDefault="006E362E" w:rsidP="006E362E">
      <w:pPr>
        <w:numPr>
          <w:ilvl w:val="0"/>
          <w:numId w:val="38"/>
        </w:numPr>
        <w:suppressAutoHyphens/>
        <w:autoSpaceDE w:val="0"/>
        <w:autoSpaceDN w:val="0"/>
        <w:adjustRightInd w:val="0"/>
        <w:spacing w:after="0"/>
        <w:contextualSpacing/>
        <w:jc w:val="both"/>
        <w:rPr>
          <w:rFonts w:ascii="Verdana" w:hAnsi="Verdana" w:cs="Times New Roman"/>
          <w:sz w:val="20"/>
          <w:szCs w:val="20"/>
          <w:lang w:eastAsia="zh-CN"/>
        </w:rPr>
      </w:pPr>
      <w:r w:rsidRPr="00740954">
        <w:rPr>
          <w:rFonts w:ascii="Verdana" w:hAnsi="Verdana" w:cs="Times New Roman"/>
          <w:sz w:val="20"/>
          <w:szCs w:val="20"/>
          <w:lang w:eastAsia="zh-CN"/>
        </w:rPr>
        <w:t>Κατά τη διαδικασία παραλαβής διενεργείται ο απαιτούμενος έλεγχος, σύμφωνα με τα οριζόμενα στη σύμβαση, μπορεί δε να καλείται να παραστεί και ο ανάδοχος.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αποφαινόμενου οργάνου, β) είτε εισηγείται για την παραλαβή με παρατηρήσεις ή την απόρριψη των παρεχόμενων υπηρεσιών ή παραδοτέων, σύμφωνα με τις παραγράφους 3 και 4. Τα ανωτέρω εφαρμόζονται και σε τμηματικές παραλαβές.</w:t>
      </w:r>
    </w:p>
    <w:p w:rsidR="006E362E" w:rsidRPr="00740954" w:rsidRDefault="006E362E" w:rsidP="006E362E">
      <w:pPr>
        <w:numPr>
          <w:ilvl w:val="0"/>
          <w:numId w:val="38"/>
        </w:numPr>
        <w:suppressAutoHyphens/>
        <w:autoSpaceDE w:val="0"/>
        <w:autoSpaceDN w:val="0"/>
        <w:adjustRightInd w:val="0"/>
        <w:spacing w:after="0"/>
        <w:contextualSpacing/>
        <w:jc w:val="both"/>
        <w:rPr>
          <w:rFonts w:ascii="Verdana" w:hAnsi="Verdana" w:cs="Times New Roman"/>
          <w:sz w:val="20"/>
          <w:szCs w:val="20"/>
          <w:lang w:eastAsia="zh-CN"/>
        </w:rPr>
      </w:pPr>
      <w:r w:rsidRPr="00740954">
        <w:rPr>
          <w:rFonts w:ascii="Verdana" w:hAnsi="Verdana" w:cs="Times New Roman"/>
          <w:sz w:val="20"/>
          <w:szCs w:val="20"/>
          <w:lang w:eastAsia="zh-CN"/>
        </w:rPr>
        <w:t xml:space="preserve">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w:t>
      </w:r>
      <w:proofErr w:type="spellStart"/>
      <w:r w:rsidRPr="00740954">
        <w:rPr>
          <w:rFonts w:ascii="Verdana" w:hAnsi="Verdana" w:cs="Times New Roman"/>
          <w:sz w:val="20"/>
          <w:szCs w:val="20"/>
          <w:lang w:eastAsia="zh-CN"/>
        </w:rPr>
        <w:t>καταλληλότητα</w:t>
      </w:r>
      <w:proofErr w:type="spellEnd"/>
      <w:r w:rsidRPr="00740954">
        <w:rPr>
          <w:rFonts w:ascii="Verdana" w:hAnsi="Verdana" w:cs="Times New Roman"/>
          <w:sz w:val="20"/>
          <w:szCs w:val="20"/>
          <w:lang w:eastAsia="zh-CN"/>
        </w:rPr>
        <w:t xml:space="preserve"> των παρεχόμενων υπηρεσιών ή παραδοτέων και συνεπώς αν μπορούν οι τελευταίες να καλύψουν τις σχετικές ανάγκες.</w:t>
      </w:r>
    </w:p>
    <w:p w:rsidR="006E362E" w:rsidRPr="00740954" w:rsidRDefault="006E362E" w:rsidP="006E362E">
      <w:pPr>
        <w:numPr>
          <w:ilvl w:val="0"/>
          <w:numId w:val="38"/>
        </w:numPr>
        <w:suppressAutoHyphens/>
        <w:autoSpaceDE w:val="0"/>
        <w:autoSpaceDN w:val="0"/>
        <w:adjustRightInd w:val="0"/>
        <w:spacing w:after="0"/>
        <w:contextualSpacing/>
        <w:jc w:val="both"/>
        <w:rPr>
          <w:rFonts w:ascii="Verdana" w:hAnsi="Verdana" w:cs="Times New Roman"/>
          <w:sz w:val="20"/>
          <w:szCs w:val="20"/>
          <w:lang w:eastAsia="zh-CN"/>
        </w:rPr>
      </w:pPr>
      <w:r w:rsidRPr="00740954">
        <w:rPr>
          <w:rFonts w:ascii="Verdana" w:hAnsi="Verdana" w:cs="Times New Roman"/>
          <w:sz w:val="20"/>
          <w:szCs w:val="20"/>
          <w:lang w:eastAsia="zh-CN"/>
        </w:rPr>
        <w:t>Για την εφαρμογή της παραγράφου 3 ορίζονται τα ακόλουθα:</w:t>
      </w:r>
    </w:p>
    <w:p w:rsidR="006E362E" w:rsidRPr="00740954" w:rsidRDefault="006E362E" w:rsidP="006E362E">
      <w:pPr>
        <w:suppressAutoHyphens/>
        <w:autoSpaceDE w:val="0"/>
        <w:autoSpaceDN w:val="0"/>
        <w:adjustRightInd w:val="0"/>
        <w:spacing w:after="0"/>
        <w:ind w:left="720"/>
        <w:contextualSpacing/>
        <w:jc w:val="both"/>
        <w:rPr>
          <w:rFonts w:ascii="Verdana" w:hAnsi="Verdana" w:cs="Times New Roman"/>
          <w:sz w:val="20"/>
          <w:szCs w:val="20"/>
          <w:lang w:eastAsia="zh-CN"/>
        </w:rPr>
      </w:pPr>
      <w:r w:rsidRPr="00740954">
        <w:rPr>
          <w:rFonts w:ascii="Verdana" w:hAnsi="Verdana" w:cs="Times New Roman"/>
          <w:sz w:val="20"/>
          <w:szCs w:val="20"/>
          <w:lang w:eastAsia="zh-CN"/>
        </w:rPr>
        <w:t xml:space="preserve">α) Στην περίπτωση που διαπιστωθεί ότι, δεν επηρεάζεται η </w:t>
      </w:r>
      <w:proofErr w:type="spellStart"/>
      <w:r w:rsidRPr="00740954">
        <w:rPr>
          <w:rFonts w:ascii="Verdana" w:hAnsi="Verdana" w:cs="Times New Roman"/>
          <w:sz w:val="20"/>
          <w:szCs w:val="20"/>
          <w:lang w:eastAsia="zh-CN"/>
        </w:rPr>
        <w:t>καταλληλότητα</w:t>
      </w:r>
      <w:proofErr w:type="spellEnd"/>
      <w:r w:rsidRPr="00740954">
        <w:rPr>
          <w:rFonts w:ascii="Verdana" w:hAnsi="Verdana" w:cs="Times New Roman"/>
          <w:sz w:val="20"/>
          <w:szCs w:val="20"/>
          <w:lang w:eastAsia="zh-CN"/>
        </w:rPr>
        <w:t>,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w:t>
      </w:r>
    </w:p>
    <w:p w:rsidR="006E362E" w:rsidRPr="00740954" w:rsidRDefault="006E362E" w:rsidP="006E362E">
      <w:pPr>
        <w:suppressAutoHyphens/>
        <w:autoSpaceDE w:val="0"/>
        <w:autoSpaceDN w:val="0"/>
        <w:adjustRightInd w:val="0"/>
        <w:spacing w:after="0"/>
        <w:ind w:left="720"/>
        <w:contextualSpacing/>
        <w:jc w:val="both"/>
        <w:rPr>
          <w:rFonts w:ascii="Verdana" w:hAnsi="Verdana" w:cs="Times New Roman"/>
          <w:sz w:val="20"/>
          <w:szCs w:val="20"/>
          <w:lang w:eastAsia="zh-CN"/>
        </w:rPr>
      </w:pPr>
      <w:r w:rsidRPr="00740954">
        <w:rPr>
          <w:rFonts w:ascii="Verdana" w:hAnsi="Verdana" w:cs="Times New Roman"/>
          <w:sz w:val="20"/>
          <w:szCs w:val="20"/>
          <w:lang w:eastAsia="zh-CN"/>
        </w:rPr>
        <w:t xml:space="preserve">β) Αν διαπιστωθεί ότι επηρεάζεται η </w:t>
      </w:r>
      <w:proofErr w:type="spellStart"/>
      <w:r w:rsidRPr="00740954">
        <w:rPr>
          <w:rFonts w:ascii="Verdana" w:hAnsi="Verdana" w:cs="Times New Roman"/>
          <w:sz w:val="20"/>
          <w:szCs w:val="20"/>
          <w:lang w:eastAsia="zh-CN"/>
        </w:rPr>
        <w:t>καταλληλότητα</w:t>
      </w:r>
      <w:proofErr w:type="spellEnd"/>
      <w:r w:rsidRPr="00740954">
        <w:rPr>
          <w:rFonts w:ascii="Verdana" w:hAnsi="Verdana" w:cs="Times New Roman"/>
          <w:sz w:val="20"/>
          <w:szCs w:val="20"/>
          <w:lang w:eastAsia="zh-CN"/>
        </w:rPr>
        <w:t>, με αιτιολογημένη απόφαση του αρμόδιου αποφαινόμενου οργάνου απορρίπτονται οι παρεχόμενες υπηρεσίες ή τα παραδοτέα, με την επιφύλαξη των οριζόμενων στο άρθρο 220.</w:t>
      </w:r>
    </w:p>
    <w:p w:rsidR="006E362E" w:rsidRPr="00740954" w:rsidRDefault="006E362E" w:rsidP="006E362E">
      <w:pPr>
        <w:numPr>
          <w:ilvl w:val="0"/>
          <w:numId w:val="38"/>
        </w:numPr>
        <w:suppressAutoHyphens/>
        <w:autoSpaceDE w:val="0"/>
        <w:autoSpaceDN w:val="0"/>
        <w:adjustRightInd w:val="0"/>
        <w:spacing w:after="0"/>
        <w:contextualSpacing/>
        <w:jc w:val="both"/>
        <w:rPr>
          <w:rFonts w:ascii="Verdana" w:hAnsi="Verdana" w:cs="Times New Roman"/>
          <w:sz w:val="20"/>
          <w:szCs w:val="20"/>
          <w:lang w:eastAsia="zh-CN"/>
        </w:rPr>
      </w:pPr>
      <w:r w:rsidRPr="00740954">
        <w:rPr>
          <w:rFonts w:ascii="Verdana" w:hAnsi="Verdana" w:cs="Times New Roman"/>
          <w:sz w:val="20"/>
          <w:szCs w:val="20"/>
          <w:lang w:eastAsia="zh-CN"/>
        </w:rPr>
        <w:t>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συντελεστεί αυτοδίκαια.</w:t>
      </w:r>
    </w:p>
    <w:p w:rsidR="006E362E" w:rsidRPr="00740954" w:rsidRDefault="006E362E" w:rsidP="006E362E">
      <w:pPr>
        <w:numPr>
          <w:ilvl w:val="0"/>
          <w:numId w:val="38"/>
        </w:numPr>
        <w:suppressAutoHyphens/>
        <w:autoSpaceDE w:val="0"/>
        <w:autoSpaceDN w:val="0"/>
        <w:adjustRightInd w:val="0"/>
        <w:spacing w:after="0"/>
        <w:contextualSpacing/>
        <w:jc w:val="both"/>
        <w:rPr>
          <w:rFonts w:ascii="Verdana" w:hAnsi="Verdana" w:cs="Times New Roman"/>
          <w:sz w:val="20"/>
          <w:szCs w:val="20"/>
          <w:lang w:eastAsia="zh-CN"/>
        </w:rPr>
      </w:pPr>
      <w:r w:rsidRPr="00740954">
        <w:rPr>
          <w:rFonts w:ascii="Verdana" w:hAnsi="Verdana" w:cs="Times New Roman"/>
          <w:sz w:val="20"/>
          <w:szCs w:val="20"/>
          <w:lang w:eastAsia="zh-CN"/>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αποφαινόμενου οργάνου, στην οποία δεν μπορεί να συμμετέχουν ο πρόεδρος και τα μέλη της επιτροπής της παραγράφου 1. Η παραπάνω επιτροπή παραλαβής προβαίνει σε όλες τις διαδικασίες παραλαβής που προβλέπονται από την σύμβαση και συντάσσει τα σχετικά πρωτόκολλα. </w:t>
      </w:r>
      <w:r w:rsidRPr="00740954">
        <w:rPr>
          <w:rFonts w:ascii="Verdana" w:hAnsi="Verdana" w:cs="Times New Roman"/>
          <w:sz w:val="20"/>
          <w:szCs w:val="20"/>
          <w:lang w:val="en-GB" w:eastAsia="zh-CN"/>
        </w:rPr>
        <w:t>H</w:t>
      </w:r>
      <w:r w:rsidRPr="00740954">
        <w:rPr>
          <w:rFonts w:ascii="Verdana" w:hAnsi="Verdana" w:cs="Times New Roman"/>
          <w:sz w:val="20"/>
          <w:szCs w:val="20"/>
          <w:lang w:eastAsia="zh-CN"/>
        </w:rPr>
        <w:t xml:space="preserve"> εγγυητική επιστολή καλής εκτέλεσης δεν επιστρέφεται πριν την ολοκλήρωση όλων των προβλεπόμενων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rsidR="006E362E" w:rsidRPr="00740954" w:rsidRDefault="006E362E" w:rsidP="006E362E">
      <w:pPr>
        <w:tabs>
          <w:tab w:val="num" w:pos="426"/>
          <w:tab w:val="left" w:pos="9072"/>
        </w:tabs>
        <w:spacing w:after="0"/>
        <w:ind w:right="-284"/>
        <w:jc w:val="both"/>
        <w:rPr>
          <w:rFonts w:ascii="Verdana" w:hAnsi="Verdana" w:cs="Arial"/>
          <w:sz w:val="20"/>
          <w:szCs w:val="20"/>
        </w:rPr>
      </w:pPr>
    </w:p>
    <w:p w:rsidR="006E362E" w:rsidRPr="00740954" w:rsidRDefault="006E362E" w:rsidP="006E362E">
      <w:pPr>
        <w:tabs>
          <w:tab w:val="num" w:pos="426"/>
          <w:tab w:val="left" w:pos="9072"/>
        </w:tabs>
        <w:spacing w:after="0"/>
        <w:ind w:right="-284"/>
        <w:jc w:val="both"/>
        <w:rPr>
          <w:rFonts w:ascii="Verdana" w:hAnsi="Verdana" w:cs="Arial"/>
          <w:b/>
          <w:sz w:val="20"/>
          <w:szCs w:val="20"/>
        </w:rPr>
      </w:pPr>
      <w:r w:rsidRPr="00740954">
        <w:rPr>
          <w:rFonts w:ascii="Verdana" w:hAnsi="Verdana" w:cs="Arial"/>
          <w:b/>
          <w:sz w:val="20"/>
          <w:szCs w:val="20"/>
        </w:rPr>
        <w:t xml:space="preserve">Άρθρο 9ο </w:t>
      </w:r>
    </w:p>
    <w:p w:rsidR="006E362E" w:rsidRPr="00740954" w:rsidRDefault="006E362E" w:rsidP="006E362E">
      <w:pPr>
        <w:tabs>
          <w:tab w:val="num" w:pos="426"/>
          <w:tab w:val="left" w:pos="9072"/>
        </w:tabs>
        <w:spacing w:after="0"/>
        <w:ind w:right="-284"/>
        <w:jc w:val="both"/>
        <w:rPr>
          <w:rFonts w:ascii="Verdana" w:hAnsi="Verdana" w:cs="Arial"/>
          <w:b/>
          <w:sz w:val="20"/>
          <w:szCs w:val="20"/>
        </w:rPr>
      </w:pPr>
      <w:r w:rsidRPr="00740954">
        <w:rPr>
          <w:rFonts w:ascii="Verdana" w:hAnsi="Verdana" w:cs="Arial"/>
          <w:b/>
          <w:sz w:val="20"/>
          <w:szCs w:val="20"/>
        </w:rPr>
        <w:t>Τρόπος πληρωμής – απαιτούμενα δικαιολογητικά για πληρωμή του αναδόχου</w:t>
      </w:r>
    </w:p>
    <w:p w:rsidR="00E04672" w:rsidRDefault="00E04672" w:rsidP="00E04672">
      <w:r w:rsidRPr="00D427AE">
        <w:t xml:space="preserve">Η πληρωμή του αναδόχου θα πραγματοποιηθεί με τον πιο κάτω τρόπο </w:t>
      </w:r>
    </w:p>
    <w:p w:rsidR="00E04672" w:rsidRPr="00D427AE" w:rsidRDefault="00E04672" w:rsidP="00E04672">
      <w:pPr>
        <w:rPr>
          <w:b/>
        </w:rPr>
      </w:pPr>
      <w:r w:rsidRPr="00D427AE">
        <w:rPr>
          <w:b/>
        </w:rPr>
        <w:t>α)</w:t>
      </w:r>
      <w:r w:rsidRPr="00D427AE">
        <w:t xml:space="preserve"> Το </w:t>
      </w:r>
      <w:r w:rsidRPr="00D427AE">
        <w:rPr>
          <w:b/>
        </w:rPr>
        <w:t>100%</w:t>
      </w:r>
      <w:r w:rsidRPr="00D427AE">
        <w:t xml:space="preserve"> της συμβατικής αξίας μετά την οριστική παραλαβή των προσφερόμενων υπηρεσιών .</w:t>
      </w:r>
    </w:p>
    <w:p w:rsidR="00E04672" w:rsidRPr="00D427AE" w:rsidRDefault="00E04672" w:rsidP="00E04672">
      <w:proofErr w:type="spellStart"/>
      <w:r w:rsidRPr="00D427AE">
        <w:t>Toν</w:t>
      </w:r>
      <w:proofErr w:type="spellEnd"/>
      <w:r w:rsidRPr="00D427AE">
        <w:t xml:space="preserve"> Ανάδοχο βαρύνουν </w:t>
      </w:r>
      <w:r w:rsidRPr="00D427AE">
        <w:rPr>
          <w:lang w:eastAsia="el-GR"/>
        </w:rPr>
        <w:t xml:space="preserve">οι υπέρ τρίτων κρατήσεις, ως και κάθε άλλη επιβάρυνση, σύμφωνα με την κείμενη νομοθεσία, μη συμπεριλαμβανομένου Φ.Π.Α., για την παροχή της υπηρεσίας με τον τρόπο που προβλέπεται στα έγγραφα της σύμβασης. Ιδίως βαρύνει με τις </w:t>
      </w:r>
      <w:r w:rsidRPr="00D427AE">
        <w:t xml:space="preserve">ακόλουθες κρατήσεις: </w:t>
      </w:r>
    </w:p>
    <w:p w:rsidR="00E04672" w:rsidRPr="00D427AE" w:rsidRDefault="00E04672" w:rsidP="00E04672">
      <w:r w:rsidRPr="00D427AE">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E04672" w:rsidRPr="00D427AE" w:rsidRDefault="00E04672" w:rsidP="00E04672">
      <w:r w:rsidRPr="00D427AE">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sidRPr="00D427AE">
        <w:t>παρακρατείται</w:t>
      </w:r>
      <w:proofErr w:type="spellEnd"/>
      <w:r w:rsidRPr="00D427AE">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D427AE">
        <w:rPr>
          <w:rStyle w:val="WW-FootnoteReference12"/>
        </w:rPr>
        <w:footnoteReference w:id="2"/>
      </w:r>
    </w:p>
    <w:p w:rsidR="00E04672" w:rsidRPr="00D427AE" w:rsidRDefault="00E04672" w:rsidP="00E04672">
      <w:pPr>
        <w:rPr>
          <w:i/>
        </w:rPr>
      </w:pPr>
      <w:r w:rsidRPr="00D427AE">
        <w:t xml:space="preserve">γ) </w:t>
      </w:r>
      <w:r w:rsidRPr="00D427AE">
        <w:rPr>
          <w:i/>
        </w:rPr>
        <w:t xml:space="preserve">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επιβάλλεται (άρθρο 350 παρ.3 του Ν.4412/2016, ΚΥΑ 1191/14.03.2017 - ΦΕΚ 969/22.03.2017 τεύχος Β').) </w:t>
      </w:r>
    </w:p>
    <w:p w:rsidR="00E04672" w:rsidRPr="00D427AE" w:rsidRDefault="00E04672" w:rsidP="00E04672">
      <w:r w:rsidRPr="00D427AE">
        <w:t>Οι υπέρ τρίτων κρατήσεις υπόκεινται στο εκάστοτε ισχύον αναλογικό τέλος χαρτοσήμου ….% και στην επ’ αυτού εισφορά υπέρ ΟΓΑ ….%.</w:t>
      </w:r>
    </w:p>
    <w:p w:rsidR="00E04672" w:rsidRPr="00D427AE" w:rsidRDefault="00E04672" w:rsidP="00E04672">
      <w:r w:rsidRPr="00D427AE">
        <w:t>Με κάθε πληρωμή θα γίνεται η προβλεπόμενη από την κείμενη νομοθεσία παρακράτηση φόρου εισοδήματος αξίας …..% επί του καθαρού ποσού.</w:t>
      </w:r>
    </w:p>
    <w:p w:rsidR="006E362E" w:rsidRPr="0032277E" w:rsidRDefault="006E362E" w:rsidP="006E362E">
      <w:pPr>
        <w:spacing w:after="0"/>
        <w:jc w:val="both"/>
        <w:rPr>
          <w:rFonts w:ascii="Verdana" w:hAnsi="Verdana" w:cs="Arial"/>
          <w:sz w:val="20"/>
          <w:szCs w:val="20"/>
        </w:rPr>
      </w:pPr>
      <w:r w:rsidRPr="0032277E">
        <w:rPr>
          <w:rFonts w:ascii="Verdana" w:hAnsi="Verdana" w:cs="Arial"/>
          <w:sz w:val="20"/>
          <w:szCs w:val="20"/>
        </w:rPr>
        <w:t xml:space="preserve">Τα δικαιολογητικά που απαιτούνται για την πληρωμή του αναδόχου, σύμφωνα με το άρθρο 200 του Ν. 4412/16 είναι τα εξής: </w:t>
      </w:r>
    </w:p>
    <w:p w:rsidR="006E362E" w:rsidRPr="0032277E" w:rsidRDefault="006E362E" w:rsidP="006E362E">
      <w:pPr>
        <w:spacing w:after="0"/>
        <w:jc w:val="both"/>
        <w:rPr>
          <w:rFonts w:ascii="Verdana" w:hAnsi="Verdana" w:cs="Arial"/>
          <w:sz w:val="20"/>
          <w:szCs w:val="20"/>
        </w:rPr>
      </w:pPr>
      <w:r w:rsidRPr="0032277E">
        <w:rPr>
          <w:rFonts w:ascii="Verdana" w:hAnsi="Verdana" w:cs="Arial"/>
          <w:sz w:val="20"/>
          <w:szCs w:val="20"/>
        </w:rPr>
        <w:t xml:space="preserve">α)Πρωτόκολλο οριστικής παραλαβής </w:t>
      </w:r>
      <w:r w:rsidR="0032277E">
        <w:rPr>
          <w:rFonts w:ascii="Verdana" w:hAnsi="Verdana" w:cs="Arial"/>
          <w:sz w:val="20"/>
          <w:szCs w:val="20"/>
        </w:rPr>
        <w:t xml:space="preserve">για </w:t>
      </w:r>
      <w:r w:rsidRPr="0032277E">
        <w:rPr>
          <w:rFonts w:ascii="Verdana" w:hAnsi="Verdana" w:cs="Arial"/>
          <w:sz w:val="20"/>
          <w:szCs w:val="20"/>
        </w:rPr>
        <w:t xml:space="preserve">την πληρωμή του συμβατικού αντικείμενου σύμφωνα με το άρθρο 219 του Ν. 4412/16. </w:t>
      </w:r>
    </w:p>
    <w:p w:rsidR="006E362E" w:rsidRPr="0032277E" w:rsidRDefault="006E362E" w:rsidP="006E3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cs="Arial"/>
          <w:sz w:val="20"/>
          <w:szCs w:val="20"/>
        </w:rPr>
      </w:pPr>
      <w:r w:rsidRPr="0032277E">
        <w:rPr>
          <w:rFonts w:ascii="Verdana" w:hAnsi="Verdana" w:cs="Arial"/>
          <w:sz w:val="20"/>
          <w:szCs w:val="20"/>
        </w:rPr>
        <w:t>β) Τιμολόγιο του αναδόχου</w:t>
      </w:r>
    </w:p>
    <w:p w:rsidR="006E362E" w:rsidRPr="0032277E" w:rsidRDefault="006E362E" w:rsidP="006E362E">
      <w:pPr>
        <w:widowControl w:val="0"/>
        <w:spacing w:after="0"/>
        <w:ind w:right="20"/>
        <w:jc w:val="both"/>
        <w:rPr>
          <w:rFonts w:ascii="Verdana" w:hAnsi="Verdana" w:cs="Arial"/>
          <w:sz w:val="20"/>
          <w:szCs w:val="20"/>
        </w:rPr>
      </w:pPr>
      <w:r w:rsidRPr="0032277E">
        <w:rPr>
          <w:rFonts w:ascii="Verdana" w:hAnsi="Verdana" w:cs="Arial"/>
          <w:sz w:val="20"/>
          <w:szCs w:val="20"/>
        </w:rPr>
        <w:t>γ) Πιστοποιητικά Φορολογικής και Ασφαλιστικής Ενημερότητας</w:t>
      </w:r>
    </w:p>
    <w:p w:rsidR="006E362E" w:rsidRPr="0032277E" w:rsidRDefault="006E362E" w:rsidP="006E362E">
      <w:pPr>
        <w:widowControl w:val="0"/>
        <w:spacing w:after="0"/>
        <w:ind w:right="20"/>
        <w:jc w:val="both"/>
        <w:rPr>
          <w:rFonts w:ascii="Verdana" w:hAnsi="Verdana" w:cs="Arial"/>
          <w:sz w:val="20"/>
          <w:szCs w:val="20"/>
        </w:rPr>
      </w:pPr>
      <w:r w:rsidRPr="0032277E">
        <w:rPr>
          <w:rFonts w:ascii="Verdana" w:hAnsi="Verdana" w:cs="Arial"/>
          <w:sz w:val="20"/>
          <w:szCs w:val="20"/>
        </w:rPr>
        <w:t>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w:t>
      </w:r>
    </w:p>
    <w:p w:rsidR="006E362E" w:rsidRPr="0032277E" w:rsidRDefault="006E362E" w:rsidP="00E04672">
      <w:pPr>
        <w:autoSpaceDE w:val="0"/>
        <w:autoSpaceDN w:val="0"/>
        <w:adjustRightInd w:val="0"/>
        <w:spacing w:after="0"/>
        <w:rPr>
          <w:rFonts w:ascii="Verdana" w:hAnsi="Verdana" w:cs="Arial"/>
          <w:sz w:val="20"/>
          <w:szCs w:val="20"/>
        </w:rPr>
      </w:pPr>
      <w:r w:rsidRPr="0032277E">
        <w:rPr>
          <w:rFonts w:ascii="Verdana" w:hAnsi="Verdana" w:cs="Arial"/>
          <w:sz w:val="20"/>
          <w:szCs w:val="20"/>
        </w:rPr>
        <w:t>Συμβατικός χρόνος για την έκδοση  του σχετικού εντάλματος πληρωμής ορίζεται σε 60 ημέρες.</w:t>
      </w:r>
    </w:p>
    <w:p w:rsidR="006E362E" w:rsidRPr="00740954" w:rsidRDefault="006E362E" w:rsidP="006E362E">
      <w:pPr>
        <w:autoSpaceDE w:val="0"/>
        <w:autoSpaceDN w:val="0"/>
        <w:adjustRightInd w:val="0"/>
        <w:spacing w:after="0"/>
        <w:jc w:val="both"/>
        <w:rPr>
          <w:rFonts w:ascii="Verdana" w:hAnsi="Verdana" w:cs="Arial"/>
          <w:sz w:val="20"/>
          <w:szCs w:val="20"/>
        </w:rPr>
      </w:pPr>
      <w:r w:rsidRPr="0032277E">
        <w:rPr>
          <w:rFonts w:ascii="Verdana" w:hAnsi="Verdana" w:cs="Arial"/>
          <w:sz w:val="20"/>
          <w:szCs w:val="20"/>
        </w:rPr>
        <w:t xml:space="preserve">Η προθεσμία πληρωμής αναστέλλεται κατά το χρονικό διάστημα τυχόν δικαστικών διενέξεων. Επίσης, δεν </w:t>
      </w:r>
      <w:proofErr w:type="spellStart"/>
      <w:r w:rsidRPr="0032277E">
        <w:rPr>
          <w:rFonts w:ascii="Verdana" w:hAnsi="Verdana" w:cs="Arial"/>
          <w:sz w:val="20"/>
          <w:szCs w:val="20"/>
        </w:rPr>
        <w:t>προσμετράται</w:t>
      </w:r>
      <w:proofErr w:type="spellEnd"/>
      <w:r w:rsidRPr="0032277E">
        <w:rPr>
          <w:rFonts w:ascii="Verdana" w:hAnsi="Verdana" w:cs="Arial"/>
          <w:sz w:val="20"/>
          <w:szCs w:val="20"/>
        </w:rPr>
        <w:t xml:space="preserve"> ο χρόνος καθυστέρησης της πληρωμής που οφείλεται σε υπαιτιότητα του αναδόχου (μη έγκαιρη υποβολή των αναγκαίων δικαιολογητικών).</w:t>
      </w:r>
    </w:p>
    <w:p w:rsidR="006E362E" w:rsidRDefault="006E362E" w:rsidP="006E362E">
      <w:pPr>
        <w:tabs>
          <w:tab w:val="num" w:pos="426"/>
          <w:tab w:val="left" w:pos="9072"/>
        </w:tabs>
        <w:spacing w:after="0"/>
        <w:ind w:right="-284"/>
        <w:jc w:val="both"/>
        <w:rPr>
          <w:rFonts w:ascii="Verdana" w:hAnsi="Verdana" w:cs="Arial"/>
          <w:sz w:val="20"/>
          <w:szCs w:val="20"/>
        </w:rPr>
      </w:pPr>
    </w:p>
    <w:p w:rsidR="0032277E" w:rsidRPr="00740954" w:rsidRDefault="0032277E" w:rsidP="006E362E">
      <w:pPr>
        <w:tabs>
          <w:tab w:val="num" w:pos="426"/>
          <w:tab w:val="left" w:pos="9072"/>
        </w:tabs>
        <w:spacing w:after="0"/>
        <w:ind w:right="-284"/>
        <w:jc w:val="both"/>
        <w:rPr>
          <w:rFonts w:ascii="Verdana" w:hAnsi="Verdana" w:cs="Arial"/>
          <w:sz w:val="20"/>
          <w:szCs w:val="20"/>
        </w:rPr>
      </w:pPr>
    </w:p>
    <w:p w:rsidR="006E362E" w:rsidRPr="00740954" w:rsidRDefault="006E362E" w:rsidP="006E362E">
      <w:pPr>
        <w:keepNext/>
        <w:tabs>
          <w:tab w:val="num" w:pos="426"/>
          <w:tab w:val="left" w:pos="9072"/>
        </w:tabs>
        <w:spacing w:after="0"/>
        <w:ind w:right="-284"/>
        <w:jc w:val="both"/>
        <w:outlineLvl w:val="4"/>
        <w:rPr>
          <w:rFonts w:ascii="Verdana" w:hAnsi="Verdana" w:cs="Arial"/>
          <w:b/>
          <w:sz w:val="20"/>
          <w:szCs w:val="20"/>
        </w:rPr>
      </w:pPr>
      <w:r w:rsidRPr="00740954">
        <w:rPr>
          <w:rFonts w:ascii="Verdana" w:hAnsi="Verdana" w:cs="Arial"/>
          <w:b/>
          <w:sz w:val="20"/>
          <w:szCs w:val="20"/>
        </w:rPr>
        <w:t>Άρθρο 10ο</w:t>
      </w:r>
    </w:p>
    <w:p w:rsidR="006E362E" w:rsidRPr="00740954" w:rsidRDefault="006E362E" w:rsidP="006E362E">
      <w:pPr>
        <w:spacing w:after="0"/>
        <w:jc w:val="both"/>
        <w:rPr>
          <w:rFonts w:ascii="Verdana" w:hAnsi="Verdana" w:cs="Arial"/>
          <w:b/>
          <w:sz w:val="20"/>
          <w:szCs w:val="20"/>
        </w:rPr>
      </w:pPr>
      <w:r w:rsidRPr="00740954">
        <w:rPr>
          <w:rFonts w:ascii="Verdana" w:hAnsi="Verdana" w:cs="Arial"/>
          <w:b/>
          <w:sz w:val="20"/>
          <w:szCs w:val="20"/>
        </w:rPr>
        <w:t>Ποινικές ρήτρες</w:t>
      </w:r>
    </w:p>
    <w:p w:rsidR="006E362E" w:rsidRPr="00740954" w:rsidRDefault="006E362E" w:rsidP="006E362E">
      <w:pPr>
        <w:spacing w:after="0"/>
        <w:jc w:val="both"/>
        <w:rPr>
          <w:rFonts w:ascii="Verdana" w:hAnsi="Verdana" w:cs="Arial"/>
          <w:b/>
          <w:sz w:val="20"/>
          <w:szCs w:val="20"/>
        </w:rPr>
      </w:pPr>
      <w:r w:rsidRPr="00740954">
        <w:rPr>
          <w:rFonts w:ascii="Verdana" w:hAnsi="Verdana"/>
          <w:sz w:val="20"/>
          <w:szCs w:val="20"/>
        </w:rPr>
        <w:t xml:space="preserve">σύμφωνα με το </w:t>
      </w:r>
      <w:hyperlink r:id="rId21" w:tgtFrame="_blank" w:history="1">
        <w:r w:rsidRPr="00740954">
          <w:rPr>
            <w:rFonts w:ascii="Verdana" w:hAnsi="Verdana"/>
            <w:sz w:val="20"/>
            <w:szCs w:val="20"/>
          </w:rPr>
          <w:t>άρθρο 218 του Ν.4412/2016</w:t>
        </w:r>
      </w:hyperlink>
      <w:r w:rsidRPr="00740954">
        <w:rPr>
          <w:rFonts w:ascii="Verdana" w:hAnsi="Verdana"/>
          <w:sz w:val="20"/>
          <w:szCs w:val="20"/>
        </w:rPr>
        <w:t xml:space="preserve"> όπως τροποποιήθηκε με την </w:t>
      </w:r>
      <w:proofErr w:type="spellStart"/>
      <w:r w:rsidRPr="00740954">
        <w:rPr>
          <w:rFonts w:ascii="Verdana" w:hAnsi="Verdana"/>
          <w:sz w:val="20"/>
          <w:szCs w:val="20"/>
        </w:rPr>
        <w:t>παράγρ</w:t>
      </w:r>
      <w:proofErr w:type="spellEnd"/>
      <w:r w:rsidRPr="00740954">
        <w:rPr>
          <w:rFonts w:ascii="Verdana" w:hAnsi="Verdana"/>
          <w:sz w:val="20"/>
          <w:szCs w:val="20"/>
        </w:rPr>
        <w:t>. 25 του Ν.4605/2019</w:t>
      </w:r>
    </w:p>
    <w:p w:rsidR="006E362E" w:rsidRPr="00740954" w:rsidRDefault="006E362E" w:rsidP="006E362E">
      <w:pPr>
        <w:tabs>
          <w:tab w:val="num" w:pos="426"/>
          <w:tab w:val="left" w:pos="9072"/>
        </w:tabs>
        <w:spacing w:after="0"/>
        <w:ind w:right="-284"/>
        <w:jc w:val="both"/>
        <w:rPr>
          <w:rFonts w:ascii="Verdana" w:hAnsi="Verdana" w:cs="Arial"/>
          <w:sz w:val="20"/>
          <w:szCs w:val="20"/>
        </w:rPr>
      </w:pPr>
      <w:r w:rsidRPr="00740954">
        <w:rPr>
          <w:rFonts w:ascii="Verdana" w:hAnsi="Verdana" w:cs="Arial"/>
          <w:sz w:val="20"/>
          <w:szCs w:val="20"/>
        </w:rPr>
        <w:t xml:space="preserve">1. Αν ο ανάδοχος  παραδώσει  – εκτελέσει  την υπηρεσία για την </w:t>
      </w:r>
      <w:r w:rsidRPr="00740954">
        <w:rPr>
          <w:rFonts w:ascii="Verdana" w:hAnsi="Verdana"/>
          <w:b/>
          <w:sz w:val="20"/>
          <w:szCs w:val="20"/>
        </w:rPr>
        <w:t xml:space="preserve">«Ανθρωποκεντρική Φωτογράφιση στο Δήμο Ηρακλείου σε εφαρμογή του Προγράμματος Τουριστικού Μάρκετινγκ» </w:t>
      </w:r>
      <w:r w:rsidRPr="00740954">
        <w:rPr>
          <w:rFonts w:ascii="Verdana" w:hAnsi="Verdana" w:cs="Arial"/>
          <w:sz w:val="20"/>
          <w:szCs w:val="20"/>
        </w:rPr>
        <w:t>με υπαιτιότητα του, μετά τη λήξη της διάρκειας της σύμβασης, είναι δυνατόν να επιβάλλονται εις βάρος του ποινικές ρήτρες, με αιτιολογημένη απόφαση του Δημοτικού Συμβουλίου.</w:t>
      </w:r>
    </w:p>
    <w:p w:rsidR="006E362E" w:rsidRPr="00740954" w:rsidRDefault="006E362E" w:rsidP="006E362E">
      <w:pPr>
        <w:tabs>
          <w:tab w:val="num" w:pos="426"/>
          <w:tab w:val="left" w:pos="9072"/>
        </w:tabs>
        <w:spacing w:after="0"/>
        <w:ind w:right="-284"/>
        <w:jc w:val="both"/>
        <w:rPr>
          <w:rFonts w:ascii="Verdana" w:hAnsi="Verdana" w:cs="Arial"/>
          <w:sz w:val="20"/>
          <w:szCs w:val="20"/>
        </w:rPr>
      </w:pPr>
      <w:r w:rsidRPr="00740954">
        <w:rPr>
          <w:rFonts w:ascii="Verdana" w:hAnsi="Verdana" w:cs="Arial"/>
          <w:sz w:val="20"/>
          <w:szCs w:val="20"/>
        </w:rPr>
        <w:t>2. Οι ποινικές ρήτρες υπολογίζονται ως εξής: </w:t>
      </w:r>
    </w:p>
    <w:p w:rsidR="006E362E" w:rsidRPr="00740954" w:rsidRDefault="006E362E" w:rsidP="006E362E">
      <w:pPr>
        <w:tabs>
          <w:tab w:val="num" w:pos="426"/>
          <w:tab w:val="left" w:pos="9072"/>
        </w:tabs>
        <w:spacing w:after="0"/>
        <w:ind w:right="-284" w:hanging="420"/>
        <w:jc w:val="both"/>
        <w:rPr>
          <w:rFonts w:ascii="Verdana" w:hAnsi="Verdana" w:cs="Arial"/>
          <w:sz w:val="20"/>
          <w:szCs w:val="20"/>
        </w:rPr>
      </w:pPr>
      <w:r w:rsidRPr="00740954">
        <w:rPr>
          <w:rFonts w:ascii="Verdana" w:hAnsi="Verdana" w:cs="Arial"/>
          <w:sz w:val="20"/>
          <w:szCs w:val="20"/>
        </w:rPr>
        <w:t>α)</w:t>
      </w:r>
      <w:r w:rsidRPr="00740954">
        <w:rPr>
          <w:rFonts w:ascii="Verdana" w:hAnsi="Verdana" w:cs="Arial"/>
          <w:sz w:val="20"/>
          <w:szCs w:val="20"/>
        </w:rPr>
        <w:tab/>
        <w:t xml:space="preserve">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 </w:t>
      </w:r>
    </w:p>
    <w:p w:rsidR="006E362E" w:rsidRPr="00740954" w:rsidRDefault="006E362E" w:rsidP="006E362E">
      <w:pPr>
        <w:tabs>
          <w:tab w:val="num" w:pos="426"/>
          <w:tab w:val="left" w:pos="9072"/>
        </w:tabs>
        <w:spacing w:after="0"/>
        <w:ind w:right="-284" w:hanging="420"/>
        <w:jc w:val="both"/>
        <w:rPr>
          <w:rFonts w:ascii="Verdana" w:hAnsi="Verdana" w:cs="Arial"/>
          <w:sz w:val="20"/>
          <w:szCs w:val="20"/>
        </w:rPr>
      </w:pPr>
      <w:r w:rsidRPr="00740954">
        <w:rPr>
          <w:rFonts w:ascii="Verdana" w:hAnsi="Verdana" w:cs="Arial"/>
          <w:sz w:val="20"/>
          <w:szCs w:val="20"/>
        </w:rPr>
        <w:t>β)</w:t>
      </w:r>
      <w:r w:rsidRPr="00740954">
        <w:rPr>
          <w:rFonts w:ascii="Verdana" w:hAnsi="Verdana" w:cs="Arial"/>
          <w:sz w:val="20"/>
          <w:szCs w:val="20"/>
        </w:rPr>
        <w:tab/>
        <w:t xml:space="preserve">για καθυστέρηση που υπερβαίνει το 50% επιβάλλεται ποινική ρήτρα 5% χωρίς ΦΠΑ επί της συμβατικής αξίας της σύμβασης. </w:t>
      </w:r>
    </w:p>
    <w:p w:rsidR="006E362E" w:rsidRPr="00740954" w:rsidRDefault="006E362E" w:rsidP="006E3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420"/>
        <w:jc w:val="both"/>
        <w:rPr>
          <w:rFonts w:ascii="Verdana" w:hAnsi="Verdana" w:cs="Arial"/>
          <w:sz w:val="20"/>
          <w:szCs w:val="20"/>
        </w:rPr>
      </w:pPr>
      <w:r w:rsidRPr="00740954">
        <w:rPr>
          <w:rFonts w:ascii="Verdana" w:hAnsi="Verdana" w:cs="Arial"/>
          <w:sz w:val="20"/>
          <w:szCs w:val="20"/>
        </w:rPr>
        <w:t>γ)</w:t>
      </w:r>
      <w:r w:rsidRPr="00740954">
        <w:rPr>
          <w:rFonts w:ascii="Verdana" w:hAnsi="Verdana" w:cs="Arial"/>
          <w:sz w:val="20"/>
          <w:szCs w:val="20"/>
        </w:rPr>
        <w:tab/>
        <w:t>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6E362E" w:rsidRPr="00740954" w:rsidRDefault="006E362E" w:rsidP="006E3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420"/>
        <w:jc w:val="both"/>
        <w:rPr>
          <w:rFonts w:ascii="Verdana" w:hAnsi="Verdana" w:cs="Arial"/>
          <w:sz w:val="20"/>
          <w:szCs w:val="20"/>
        </w:rPr>
      </w:pPr>
      <w:r w:rsidRPr="00740954">
        <w:rPr>
          <w:rFonts w:ascii="Verdana" w:hAnsi="Verdana" w:cs="Verdana"/>
          <w:sz w:val="20"/>
          <w:szCs w:val="20"/>
        </w:rPr>
        <w:t>δ</w:t>
      </w:r>
      <w:r w:rsidRPr="00740954">
        <w:rPr>
          <w:rFonts w:ascii="Verdana" w:hAnsi="Verdana" w:cs="Arial"/>
          <w:sz w:val="20"/>
          <w:szCs w:val="20"/>
        </w:rPr>
        <w:t xml:space="preserve">) </w:t>
      </w:r>
      <w:r w:rsidRPr="00740954">
        <w:rPr>
          <w:rFonts w:ascii="Verdana" w:hAnsi="Verdana" w:cs="Arial" w:hint="eastAsia"/>
          <w:sz w:val="20"/>
          <w:szCs w:val="20"/>
        </w:rPr>
        <w:t>τυχόν</w:t>
      </w:r>
      <w:r w:rsidRPr="00740954">
        <w:rPr>
          <w:rFonts w:ascii="Verdana" w:hAnsi="Verdana" w:cs="Arial"/>
          <w:sz w:val="20"/>
          <w:szCs w:val="20"/>
        </w:rPr>
        <w:t xml:space="preserve"> </w:t>
      </w:r>
      <w:r w:rsidRPr="00740954">
        <w:rPr>
          <w:rFonts w:ascii="Verdana" w:hAnsi="Verdana" w:cs="Arial" w:hint="eastAsia"/>
          <w:sz w:val="20"/>
          <w:szCs w:val="20"/>
        </w:rPr>
        <w:t>άλλες</w:t>
      </w:r>
      <w:r w:rsidRPr="00740954">
        <w:rPr>
          <w:rFonts w:ascii="Verdana" w:hAnsi="Verdana" w:cs="Arial"/>
          <w:sz w:val="20"/>
          <w:szCs w:val="20"/>
        </w:rPr>
        <w:t xml:space="preserve"> </w:t>
      </w:r>
      <w:r w:rsidRPr="00740954">
        <w:rPr>
          <w:rFonts w:ascii="Verdana" w:hAnsi="Verdana" w:cs="Arial" w:hint="eastAsia"/>
          <w:sz w:val="20"/>
          <w:szCs w:val="20"/>
        </w:rPr>
        <w:t>ποινικές</w:t>
      </w:r>
      <w:r w:rsidRPr="00740954">
        <w:rPr>
          <w:rFonts w:ascii="Verdana" w:hAnsi="Verdana" w:cs="Arial"/>
          <w:sz w:val="20"/>
          <w:szCs w:val="20"/>
        </w:rPr>
        <w:t xml:space="preserve"> </w:t>
      </w:r>
      <w:r w:rsidRPr="00740954">
        <w:rPr>
          <w:rFonts w:ascii="Verdana" w:hAnsi="Verdana" w:cs="Arial" w:hint="eastAsia"/>
          <w:sz w:val="20"/>
          <w:szCs w:val="20"/>
        </w:rPr>
        <w:t>ρήτρες</w:t>
      </w:r>
      <w:r w:rsidRPr="00740954">
        <w:rPr>
          <w:rFonts w:ascii="Verdana" w:hAnsi="Verdana" w:cs="Arial"/>
          <w:sz w:val="20"/>
          <w:szCs w:val="20"/>
        </w:rPr>
        <w:t xml:space="preserve"> </w:t>
      </w:r>
      <w:r w:rsidRPr="00740954">
        <w:rPr>
          <w:rFonts w:ascii="Verdana" w:hAnsi="Verdana" w:cs="Arial" w:hint="eastAsia"/>
          <w:sz w:val="20"/>
          <w:szCs w:val="20"/>
        </w:rPr>
        <w:t>που</w:t>
      </w:r>
      <w:r w:rsidRPr="00740954">
        <w:rPr>
          <w:rFonts w:ascii="Verdana" w:hAnsi="Verdana" w:cs="Arial"/>
          <w:sz w:val="20"/>
          <w:szCs w:val="20"/>
        </w:rPr>
        <w:t xml:space="preserve"> </w:t>
      </w:r>
      <w:r w:rsidRPr="00740954">
        <w:rPr>
          <w:rFonts w:ascii="Verdana" w:hAnsi="Verdana" w:cs="Arial" w:hint="eastAsia"/>
          <w:sz w:val="20"/>
          <w:szCs w:val="20"/>
        </w:rPr>
        <w:t>επιβάλλονται</w:t>
      </w:r>
      <w:r w:rsidRPr="00740954">
        <w:rPr>
          <w:rFonts w:ascii="Verdana" w:hAnsi="Verdana" w:cs="Arial"/>
          <w:sz w:val="20"/>
          <w:szCs w:val="20"/>
        </w:rPr>
        <w:t xml:space="preserve"> </w:t>
      </w:r>
      <w:r w:rsidRPr="00740954">
        <w:rPr>
          <w:rFonts w:ascii="Verdana" w:hAnsi="Verdana" w:cs="Arial" w:hint="eastAsia"/>
          <w:sz w:val="20"/>
          <w:szCs w:val="20"/>
        </w:rPr>
        <w:t>για</w:t>
      </w:r>
      <w:r w:rsidRPr="00740954">
        <w:rPr>
          <w:rFonts w:ascii="Verdana" w:hAnsi="Verdana" w:cs="Arial"/>
          <w:sz w:val="20"/>
          <w:szCs w:val="20"/>
        </w:rPr>
        <w:t xml:space="preserve"> </w:t>
      </w:r>
      <w:r w:rsidRPr="00740954">
        <w:rPr>
          <w:rFonts w:ascii="Verdana" w:hAnsi="Verdana" w:cs="Arial" w:hint="eastAsia"/>
          <w:sz w:val="20"/>
          <w:szCs w:val="20"/>
        </w:rPr>
        <w:t>πλημμελή</w:t>
      </w:r>
      <w:r w:rsidRPr="00740954">
        <w:rPr>
          <w:rFonts w:ascii="Verdana" w:hAnsi="Verdana" w:cs="Arial"/>
          <w:sz w:val="20"/>
          <w:szCs w:val="20"/>
        </w:rPr>
        <w:t xml:space="preserve"> </w:t>
      </w:r>
      <w:r w:rsidRPr="00740954">
        <w:rPr>
          <w:rFonts w:ascii="Verdana" w:hAnsi="Verdana" w:cs="Arial" w:hint="eastAsia"/>
          <w:sz w:val="20"/>
          <w:szCs w:val="20"/>
        </w:rPr>
        <w:t>εκτέλεση</w:t>
      </w:r>
      <w:r w:rsidRPr="00740954">
        <w:rPr>
          <w:rFonts w:ascii="Verdana" w:hAnsi="Verdana" w:cs="Arial"/>
          <w:sz w:val="20"/>
          <w:szCs w:val="20"/>
        </w:rPr>
        <w:t xml:space="preserve"> </w:t>
      </w:r>
      <w:r w:rsidRPr="00740954">
        <w:rPr>
          <w:rFonts w:ascii="Verdana" w:hAnsi="Verdana" w:cs="Arial" w:hint="eastAsia"/>
          <w:sz w:val="20"/>
          <w:szCs w:val="20"/>
        </w:rPr>
        <w:t>των</w:t>
      </w:r>
      <w:r w:rsidRPr="00740954">
        <w:rPr>
          <w:rFonts w:ascii="Verdana" w:hAnsi="Verdana" w:cs="Arial"/>
          <w:sz w:val="20"/>
          <w:szCs w:val="20"/>
        </w:rPr>
        <w:t xml:space="preserve"> </w:t>
      </w:r>
      <w:r w:rsidRPr="00740954">
        <w:rPr>
          <w:rFonts w:ascii="Verdana" w:hAnsi="Verdana" w:cs="Arial" w:hint="eastAsia"/>
          <w:sz w:val="20"/>
          <w:szCs w:val="20"/>
        </w:rPr>
        <w:t>συμβατικών</w:t>
      </w:r>
      <w:r w:rsidRPr="00740954">
        <w:rPr>
          <w:rFonts w:ascii="Verdana" w:hAnsi="Verdana" w:cs="Arial"/>
          <w:sz w:val="20"/>
          <w:szCs w:val="20"/>
        </w:rPr>
        <w:t xml:space="preserve"> </w:t>
      </w:r>
      <w:r w:rsidRPr="00740954">
        <w:rPr>
          <w:rFonts w:ascii="Verdana" w:hAnsi="Verdana" w:cs="Arial" w:hint="eastAsia"/>
          <w:sz w:val="20"/>
          <w:szCs w:val="20"/>
        </w:rPr>
        <w:t>υποχρεώσεων</w:t>
      </w:r>
      <w:r w:rsidRPr="00740954">
        <w:rPr>
          <w:rFonts w:ascii="Verdana" w:hAnsi="Verdana" w:cs="Arial"/>
          <w:sz w:val="20"/>
          <w:szCs w:val="20"/>
        </w:rPr>
        <w:t xml:space="preserve">, </w:t>
      </w:r>
      <w:r w:rsidRPr="00740954">
        <w:rPr>
          <w:rFonts w:ascii="Verdana" w:hAnsi="Verdana" w:cs="Arial" w:hint="eastAsia"/>
          <w:sz w:val="20"/>
          <w:szCs w:val="20"/>
        </w:rPr>
        <w:t>εφόσον</w:t>
      </w:r>
      <w:r w:rsidRPr="00740954">
        <w:rPr>
          <w:rFonts w:ascii="Verdana" w:hAnsi="Verdana" w:cs="Arial"/>
          <w:sz w:val="20"/>
          <w:szCs w:val="20"/>
        </w:rPr>
        <w:t xml:space="preserve"> </w:t>
      </w:r>
      <w:r w:rsidRPr="00740954">
        <w:rPr>
          <w:rFonts w:ascii="Verdana" w:hAnsi="Verdana" w:cs="Arial" w:hint="eastAsia"/>
          <w:sz w:val="20"/>
          <w:szCs w:val="20"/>
        </w:rPr>
        <w:t>προβλέπονται</w:t>
      </w:r>
      <w:r w:rsidRPr="00740954">
        <w:rPr>
          <w:rFonts w:ascii="Verdana" w:hAnsi="Verdana" w:cs="Arial"/>
          <w:sz w:val="20"/>
          <w:szCs w:val="20"/>
        </w:rPr>
        <w:t xml:space="preserve"> </w:t>
      </w:r>
      <w:r w:rsidRPr="00740954">
        <w:rPr>
          <w:rFonts w:ascii="Verdana" w:hAnsi="Verdana" w:cs="Arial" w:hint="eastAsia"/>
          <w:sz w:val="20"/>
          <w:szCs w:val="20"/>
        </w:rPr>
        <w:t>στα</w:t>
      </w:r>
      <w:r w:rsidRPr="00740954">
        <w:rPr>
          <w:rFonts w:ascii="Verdana" w:hAnsi="Verdana" w:cs="Arial"/>
          <w:sz w:val="20"/>
          <w:szCs w:val="20"/>
        </w:rPr>
        <w:t xml:space="preserve"> </w:t>
      </w:r>
      <w:r w:rsidRPr="00740954">
        <w:rPr>
          <w:rFonts w:ascii="Verdana" w:hAnsi="Verdana" w:cs="Arial" w:hint="eastAsia"/>
          <w:sz w:val="20"/>
          <w:szCs w:val="20"/>
        </w:rPr>
        <w:t>συμβατικά</w:t>
      </w:r>
      <w:r w:rsidRPr="00740954">
        <w:rPr>
          <w:rFonts w:ascii="Verdana" w:hAnsi="Verdana" w:cs="Arial"/>
          <w:sz w:val="20"/>
          <w:szCs w:val="20"/>
        </w:rPr>
        <w:t xml:space="preserve"> </w:t>
      </w:r>
      <w:r w:rsidRPr="00740954">
        <w:rPr>
          <w:rFonts w:ascii="Verdana" w:hAnsi="Verdana" w:cs="Arial" w:hint="eastAsia"/>
          <w:sz w:val="20"/>
          <w:szCs w:val="20"/>
        </w:rPr>
        <w:t>τεύχη</w:t>
      </w:r>
      <w:r w:rsidRPr="00740954">
        <w:rPr>
          <w:rFonts w:ascii="Verdana" w:hAnsi="Verdana" w:cs="Arial"/>
          <w:sz w:val="20"/>
          <w:szCs w:val="20"/>
        </w:rPr>
        <w:t xml:space="preserve">. </w:t>
      </w:r>
      <w:r w:rsidRPr="00740954">
        <w:rPr>
          <w:rFonts w:ascii="Verdana" w:hAnsi="Verdana" w:cs="Arial" w:hint="eastAsia"/>
          <w:sz w:val="20"/>
          <w:szCs w:val="20"/>
        </w:rPr>
        <w:t>Το</w:t>
      </w:r>
      <w:r w:rsidRPr="00740954">
        <w:rPr>
          <w:rFonts w:ascii="Verdana" w:hAnsi="Verdana" w:cs="Arial"/>
          <w:sz w:val="20"/>
          <w:szCs w:val="20"/>
        </w:rPr>
        <w:t xml:space="preserve"> </w:t>
      </w:r>
      <w:r w:rsidRPr="00740954">
        <w:rPr>
          <w:rFonts w:ascii="Verdana" w:hAnsi="Verdana" w:cs="Arial" w:hint="eastAsia"/>
          <w:sz w:val="20"/>
          <w:szCs w:val="20"/>
        </w:rPr>
        <w:t>σύνολο</w:t>
      </w:r>
      <w:r w:rsidRPr="00740954">
        <w:rPr>
          <w:rFonts w:ascii="Verdana" w:hAnsi="Verdana" w:cs="Arial"/>
          <w:sz w:val="20"/>
          <w:szCs w:val="20"/>
        </w:rPr>
        <w:t xml:space="preserve"> </w:t>
      </w:r>
      <w:r w:rsidRPr="00740954">
        <w:rPr>
          <w:rFonts w:ascii="Verdana" w:hAnsi="Verdana" w:cs="Arial" w:hint="eastAsia"/>
          <w:sz w:val="20"/>
          <w:szCs w:val="20"/>
        </w:rPr>
        <w:t>των</w:t>
      </w:r>
      <w:r w:rsidRPr="00740954">
        <w:rPr>
          <w:rFonts w:ascii="Verdana" w:hAnsi="Verdana" w:cs="Arial"/>
          <w:sz w:val="20"/>
          <w:szCs w:val="20"/>
        </w:rPr>
        <w:t xml:space="preserve"> </w:t>
      </w:r>
      <w:r w:rsidRPr="00740954">
        <w:rPr>
          <w:rFonts w:ascii="Verdana" w:hAnsi="Verdana" w:cs="Arial" w:hint="eastAsia"/>
          <w:sz w:val="20"/>
          <w:szCs w:val="20"/>
        </w:rPr>
        <w:t>ποινικών</w:t>
      </w:r>
      <w:r w:rsidRPr="00740954">
        <w:rPr>
          <w:rFonts w:ascii="Verdana" w:hAnsi="Verdana" w:cs="Arial"/>
          <w:sz w:val="20"/>
          <w:szCs w:val="20"/>
        </w:rPr>
        <w:t xml:space="preserve"> </w:t>
      </w:r>
      <w:r w:rsidRPr="00740954">
        <w:rPr>
          <w:rFonts w:ascii="Verdana" w:hAnsi="Verdana" w:cs="Arial" w:hint="eastAsia"/>
          <w:sz w:val="20"/>
          <w:szCs w:val="20"/>
        </w:rPr>
        <w:t>ρητρών</w:t>
      </w:r>
      <w:r w:rsidRPr="00740954">
        <w:rPr>
          <w:rFonts w:ascii="Verdana" w:hAnsi="Verdana" w:cs="Arial"/>
          <w:sz w:val="20"/>
          <w:szCs w:val="20"/>
        </w:rPr>
        <w:t xml:space="preserve"> </w:t>
      </w:r>
      <w:r w:rsidRPr="00740954">
        <w:rPr>
          <w:rFonts w:ascii="Verdana" w:hAnsi="Verdana" w:cs="Arial" w:hint="eastAsia"/>
          <w:sz w:val="20"/>
          <w:szCs w:val="20"/>
        </w:rPr>
        <w:t>αυτής</w:t>
      </w:r>
      <w:r w:rsidRPr="00740954">
        <w:rPr>
          <w:rFonts w:ascii="Verdana" w:hAnsi="Verdana" w:cs="Arial"/>
          <w:sz w:val="20"/>
          <w:szCs w:val="20"/>
        </w:rPr>
        <w:t xml:space="preserve"> </w:t>
      </w:r>
      <w:r w:rsidRPr="00740954">
        <w:rPr>
          <w:rFonts w:ascii="Verdana" w:hAnsi="Verdana" w:cs="Arial" w:hint="eastAsia"/>
          <w:sz w:val="20"/>
          <w:szCs w:val="20"/>
        </w:rPr>
        <w:t>της</w:t>
      </w:r>
      <w:r w:rsidRPr="00740954">
        <w:rPr>
          <w:rFonts w:ascii="Verdana" w:hAnsi="Verdana" w:cs="Arial"/>
          <w:sz w:val="20"/>
          <w:szCs w:val="20"/>
        </w:rPr>
        <w:t xml:space="preserve"> </w:t>
      </w:r>
      <w:r w:rsidRPr="00740954">
        <w:rPr>
          <w:rFonts w:ascii="Verdana" w:hAnsi="Verdana" w:cs="Arial" w:hint="eastAsia"/>
          <w:sz w:val="20"/>
          <w:szCs w:val="20"/>
        </w:rPr>
        <w:t>περίπτωσης</w:t>
      </w:r>
      <w:r w:rsidRPr="00740954">
        <w:rPr>
          <w:rFonts w:ascii="Verdana" w:hAnsi="Verdana" w:cs="Arial"/>
          <w:sz w:val="20"/>
          <w:szCs w:val="20"/>
        </w:rPr>
        <w:t xml:space="preserve"> </w:t>
      </w:r>
      <w:r w:rsidRPr="00740954">
        <w:rPr>
          <w:rFonts w:ascii="Verdana" w:hAnsi="Verdana" w:cs="Arial" w:hint="eastAsia"/>
          <w:sz w:val="20"/>
          <w:szCs w:val="20"/>
        </w:rPr>
        <w:t>δεν</w:t>
      </w:r>
      <w:r w:rsidRPr="00740954">
        <w:rPr>
          <w:rFonts w:ascii="Verdana" w:hAnsi="Verdana" w:cs="Arial"/>
          <w:sz w:val="20"/>
          <w:szCs w:val="20"/>
        </w:rPr>
        <w:t xml:space="preserve"> </w:t>
      </w:r>
      <w:r w:rsidRPr="00740954">
        <w:rPr>
          <w:rFonts w:ascii="Verdana" w:hAnsi="Verdana" w:cs="Arial" w:hint="eastAsia"/>
          <w:sz w:val="20"/>
          <w:szCs w:val="20"/>
        </w:rPr>
        <w:t>μπορεί</w:t>
      </w:r>
      <w:r w:rsidRPr="00740954">
        <w:rPr>
          <w:rFonts w:ascii="Verdana" w:hAnsi="Verdana" w:cs="Arial"/>
          <w:sz w:val="20"/>
          <w:szCs w:val="20"/>
        </w:rPr>
        <w:t xml:space="preserve"> </w:t>
      </w:r>
      <w:r w:rsidRPr="00740954">
        <w:rPr>
          <w:rFonts w:ascii="Verdana" w:hAnsi="Verdana" w:cs="Arial" w:hint="eastAsia"/>
          <w:sz w:val="20"/>
          <w:szCs w:val="20"/>
        </w:rPr>
        <w:t>να</w:t>
      </w:r>
      <w:r w:rsidRPr="00740954">
        <w:rPr>
          <w:rFonts w:ascii="Verdana" w:hAnsi="Verdana" w:cs="Arial"/>
          <w:sz w:val="20"/>
          <w:szCs w:val="20"/>
        </w:rPr>
        <w:t xml:space="preserve"> </w:t>
      </w:r>
      <w:r w:rsidRPr="00740954">
        <w:rPr>
          <w:rFonts w:ascii="Verdana" w:hAnsi="Verdana" w:cs="Arial" w:hint="eastAsia"/>
          <w:sz w:val="20"/>
          <w:szCs w:val="20"/>
        </w:rPr>
        <w:t>υπερβαίνει</w:t>
      </w:r>
      <w:r w:rsidRPr="00740954">
        <w:rPr>
          <w:rFonts w:ascii="Verdana" w:hAnsi="Verdana" w:cs="Arial"/>
          <w:sz w:val="20"/>
          <w:szCs w:val="20"/>
        </w:rPr>
        <w:t xml:space="preserve"> </w:t>
      </w:r>
      <w:r w:rsidRPr="00740954">
        <w:rPr>
          <w:rFonts w:ascii="Verdana" w:hAnsi="Verdana" w:cs="Arial" w:hint="eastAsia"/>
          <w:sz w:val="20"/>
          <w:szCs w:val="20"/>
        </w:rPr>
        <w:t>το</w:t>
      </w:r>
      <w:r w:rsidRPr="00740954">
        <w:rPr>
          <w:rFonts w:ascii="Verdana" w:hAnsi="Verdana" w:cs="Arial"/>
          <w:sz w:val="20"/>
          <w:szCs w:val="20"/>
        </w:rPr>
        <w:t xml:space="preserve"> </w:t>
      </w:r>
      <w:r w:rsidRPr="00740954">
        <w:rPr>
          <w:rFonts w:ascii="Verdana" w:hAnsi="Verdana" w:cs="Arial" w:hint="eastAsia"/>
          <w:sz w:val="20"/>
          <w:szCs w:val="20"/>
        </w:rPr>
        <w:t>δέκα</w:t>
      </w:r>
      <w:r w:rsidRPr="00740954">
        <w:rPr>
          <w:rFonts w:ascii="Verdana" w:hAnsi="Verdana" w:cs="Arial"/>
          <w:sz w:val="20"/>
          <w:szCs w:val="20"/>
        </w:rPr>
        <w:t xml:space="preserve"> </w:t>
      </w:r>
      <w:r w:rsidRPr="00740954">
        <w:rPr>
          <w:rFonts w:ascii="Verdana" w:hAnsi="Verdana" w:cs="Arial" w:hint="eastAsia"/>
          <w:sz w:val="20"/>
          <w:szCs w:val="20"/>
        </w:rPr>
        <w:t>τοις</w:t>
      </w:r>
      <w:r w:rsidRPr="00740954">
        <w:rPr>
          <w:rFonts w:ascii="Verdana" w:hAnsi="Verdana" w:cs="Arial"/>
          <w:sz w:val="20"/>
          <w:szCs w:val="20"/>
        </w:rPr>
        <w:t xml:space="preserve"> </w:t>
      </w:r>
      <w:r w:rsidRPr="00740954">
        <w:rPr>
          <w:rFonts w:ascii="Verdana" w:hAnsi="Verdana" w:cs="Arial" w:hint="eastAsia"/>
          <w:sz w:val="20"/>
          <w:szCs w:val="20"/>
        </w:rPr>
        <w:t>εκατό</w:t>
      </w:r>
      <w:r w:rsidRPr="00740954">
        <w:rPr>
          <w:rFonts w:ascii="Verdana" w:hAnsi="Verdana" w:cs="Arial"/>
          <w:sz w:val="20"/>
          <w:szCs w:val="20"/>
        </w:rPr>
        <w:t xml:space="preserve"> (10%) </w:t>
      </w:r>
      <w:r w:rsidRPr="00740954">
        <w:rPr>
          <w:rFonts w:ascii="Verdana" w:hAnsi="Verdana" w:cs="Arial" w:hint="eastAsia"/>
          <w:sz w:val="20"/>
          <w:szCs w:val="20"/>
        </w:rPr>
        <w:t>της</w:t>
      </w:r>
      <w:r w:rsidRPr="00740954">
        <w:rPr>
          <w:rFonts w:ascii="Verdana" w:hAnsi="Verdana" w:cs="Arial"/>
          <w:sz w:val="20"/>
          <w:szCs w:val="20"/>
        </w:rPr>
        <w:t xml:space="preserve"> </w:t>
      </w:r>
      <w:r w:rsidRPr="00740954">
        <w:rPr>
          <w:rFonts w:ascii="Verdana" w:hAnsi="Verdana" w:cs="Arial" w:hint="eastAsia"/>
          <w:sz w:val="20"/>
          <w:szCs w:val="20"/>
        </w:rPr>
        <w:t>αξίας</w:t>
      </w:r>
      <w:r w:rsidRPr="00740954">
        <w:rPr>
          <w:rFonts w:ascii="Verdana" w:hAnsi="Verdana" w:cs="Arial"/>
          <w:sz w:val="20"/>
          <w:szCs w:val="20"/>
        </w:rPr>
        <w:t xml:space="preserve"> της </w:t>
      </w:r>
      <w:r w:rsidRPr="00740954">
        <w:rPr>
          <w:rFonts w:ascii="Verdana" w:hAnsi="Verdana" w:cs="Arial" w:hint="eastAsia"/>
          <w:sz w:val="20"/>
          <w:szCs w:val="20"/>
        </w:rPr>
        <w:t>σύμβασης</w:t>
      </w:r>
      <w:r w:rsidRPr="00740954">
        <w:rPr>
          <w:rFonts w:ascii="Verdana" w:hAnsi="Verdana" w:cs="Arial"/>
          <w:sz w:val="20"/>
          <w:szCs w:val="20"/>
        </w:rPr>
        <w:t xml:space="preserve">, </w:t>
      </w:r>
      <w:r w:rsidRPr="00740954">
        <w:rPr>
          <w:rFonts w:ascii="Verdana" w:hAnsi="Verdana" w:cs="Arial" w:hint="eastAsia"/>
          <w:sz w:val="20"/>
          <w:szCs w:val="20"/>
        </w:rPr>
        <w:t>εκτός</w:t>
      </w:r>
      <w:r w:rsidRPr="00740954">
        <w:rPr>
          <w:rFonts w:ascii="Verdana" w:hAnsi="Verdana" w:cs="Arial"/>
          <w:sz w:val="20"/>
          <w:szCs w:val="20"/>
        </w:rPr>
        <w:t xml:space="preserve"> </w:t>
      </w:r>
      <w:r w:rsidRPr="00740954">
        <w:rPr>
          <w:rFonts w:ascii="Verdana" w:hAnsi="Verdana" w:cs="Arial" w:hint="eastAsia"/>
          <w:sz w:val="20"/>
          <w:szCs w:val="20"/>
        </w:rPr>
        <w:t>αν</w:t>
      </w:r>
      <w:r w:rsidRPr="00740954">
        <w:rPr>
          <w:rFonts w:ascii="Verdana" w:hAnsi="Verdana" w:cs="Arial"/>
          <w:sz w:val="20"/>
          <w:szCs w:val="20"/>
        </w:rPr>
        <w:t xml:space="preserve"> </w:t>
      </w:r>
      <w:r w:rsidRPr="00740954">
        <w:rPr>
          <w:rFonts w:ascii="Verdana" w:hAnsi="Verdana" w:cs="Arial" w:hint="eastAsia"/>
          <w:sz w:val="20"/>
          <w:szCs w:val="20"/>
        </w:rPr>
        <w:t>αιτιολογημένα</w:t>
      </w:r>
      <w:r w:rsidRPr="00740954">
        <w:rPr>
          <w:rFonts w:ascii="Verdana" w:hAnsi="Verdana" w:cs="Arial"/>
          <w:sz w:val="20"/>
          <w:szCs w:val="20"/>
        </w:rPr>
        <w:t xml:space="preserve"> </w:t>
      </w:r>
      <w:r w:rsidRPr="00740954">
        <w:rPr>
          <w:rFonts w:ascii="Verdana" w:hAnsi="Verdana" w:cs="Arial" w:hint="eastAsia"/>
          <w:sz w:val="20"/>
          <w:szCs w:val="20"/>
        </w:rPr>
        <w:t>η</w:t>
      </w:r>
      <w:r w:rsidRPr="00740954">
        <w:rPr>
          <w:rFonts w:ascii="Verdana" w:hAnsi="Verdana" w:cs="Arial"/>
          <w:sz w:val="20"/>
          <w:szCs w:val="20"/>
        </w:rPr>
        <w:t xml:space="preserve"> </w:t>
      </w:r>
      <w:r w:rsidRPr="00740954">
        <w:rPr>
          <w:rFonts w:ascii="Verdana" w:hAnsi="Verdana" w:cs="Arial" w:hint="eastAsia"/>
          <w:sz w:val="20"/>
          <w:szCs w:val="20"/>
        </w:rPr>
        <w:t>αναθέτουσα</w:t>
      </w:r>
      <w:r w:rsidRPr="00740954">
        <w:rPr>
          <w:rFonts w:ascii="Verdana" w:hAnsi="Verdana" w:cs="Arial"/>
          <w:sz w:val="20"/>
          <w:szCs w:val="20"/>
        </w:rPr>
        <w:t xml:space="preserve"> </w:t>
      </w:r>
      <w:r w:rsidRPr="00740954">
        <w:rPr>
          <w:rFonts w:ascii="Verdana" w:hAnsi="Verdana" w:cs="Arial" w:hint="eastAsia"/>
          <w:sz w:val="20"/>
          <w:szCs w:val="20"/>
        </w:rPr>
        <w:t>αρχή</w:t>
      </w:r>
      <w:r w:rsidRPr="00740954">
        <w:rPr>
          <w:rFonts w:ascii="Verdana" w:hAnsi="Verdana" w:cs="Arial"/>
          <w:sz w:val="20"/>
          <w:szCs w:val="20"/>
        </w:rPr>
        <w:t xml:space="preserve"> </w:t>
      </w:r>
      <w:r w:rsidRPr="00740954">
        <w:rPr>
          <w:rFonts w:ascii="Verdana" w:hAnsi="Verdana" w:cs="Arial" w:hint="eastAsia"/>
          <w:sz w:val="20"/>
          <w:szCs w:val="20"/>
        </w:rPr>
        <w:t>αποφασίσει</w:t>
      </w:r>
      <w:r w:rsidRPr="00740954">
        <w:rPr>
          <w:rFonts w:ascii="Verdana" w:hAnsi="Verdana" w:cs="Arial"/>
          <w:sz w:val="20"/>
          <w:szCs w:val="20"/>
        </w:rPr>
        <w:t xml:space="preserve"> </w:t>
      </w:r>
      <w:r w:rsidRPr="00740954">
        <w:rPr>
          <w:rFonts w:ascii="Verdana" w:hAnsi="Verdana" w:cs="Arial" w:hint="eastAsia"/>
          <w:sz w:val="20"/>
          <w:szCs w:val="20"/>
        </w:rPr>
        <w:t>άλλως</w:t>
      </w:r>
      <w:r w:rsidRPr="00740954">
        <w:rPr>
          <w:rFonts w:ascii="Verdana" w:hAnsi="Verdana" w:cs="Arial"/>
          <w:sz w:val="20"/>
          <w:szCs w:val="20"/>
        </w:rPr>
        <w:t>.</w:t>
      </w:r>
    </w:p>
    <w:p w:rsidR="006E362E" w:rsidRPr="00740954" w:rsidRDefault="006E362E" w:rsidP="006E3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cs="Arial"/>
          <w:sz w:val="20"/>
          <w:szCs w:val="20"/>
        </w:rPr>
      </w:pPr>
      <w:r w:rsidRPr="00740954">
        <w:rPr>
          <w:rFonts w:ascii="Verdana" w:hAnsi="Verdana" w:cs="Arial"/>
          <w:sz w:val="20"/>
          <w:szCs w:val="20"/>
        </w:rPr>
        <w:t>3. Το ποσό των ποινικών ρητρών αφαιρείται/συμψηφίζεται από/με την αμοιβή του αναδόχου. </w:t>
      </w:r>
      <w:r w:rsidRPr="00740954">
        <w:rPr>
          <w:rFonts w:ascii="Verdana" w:hAnsi="Verdana" w:cs="Arial"/>
          <w:sz w:val="20"/>
          <w:szCs w:val="20"/>
        </w:rPr>
        <w:br/>
        <w:t>4. Η επιβολή ποινικών ρητρών δεν στερεί από την αναθέτουσα αρχή το δικαίωμα να κηρύξει τον ανάδοχο έκπτωτο.</w:t>
      </w:r>
    </w:p>
    <w:p w:rsidR="006E362E" w:rsidRDefault="006E362E" w:rsidP="006E362E">
      <w:pPr>
        <w:tabs>
          <w:tab w:val="num" w:pos="426"/>
          <w:tab w:val="left" w:pos="9072"/>
        </w:tabs>
        <w:spacing w:after="0"/>
        <w:ind w:right="-284"/>
        <w:jc w:val="both"/>
        <w:rPr>
          <w:rFonts w:ascii="Verdana" w:hAnsi="Verdana" w:cs="Arial"/>
          <w:b/>
          <w:sz w:val="20"/>
          <w:szCs w:val="20"/>
        </w:rPr>
      </w:pPr>
    </w:p>
    <w:p w:rsidR="0032277E" w:rsidRPr="00740954" w:rsidRDefault="0032277E" w:rsidP="006E362E">
      <w:pPr>
        <w:tabs>
          <w:tab w:val="num" w:pos="426"/>
          <w:tab w:val="left" w:pos="9072"/>
        </w:tabs>
        <w:spacing w:after="0"/>
        <w:ind w:right="-284"/>
        <w:jc w:val="both"/>
        <w:rPr>
          <w:rFonts w:ascii="Verdana" w:hAnsi="Verdana" w:cs="Arial"/>
          <w:b/>
          <w:sz w:val="20"/>
          <w:szCs w:val="20"/>
        </w:rPr>
      </w:pPr>
    </w:p>
    <w:p w:rsidR="006E362E" w:rsidRPr="00740954" w:rsidRDefault="006E362E" w:rsidP="006E362E">
      <w:pPr>
        <w:tabs>
          <w:tab w:val="num" w:pos="426"/>
          <w:tab w:val="left" w:pos="9072"/>
        </w:tabs>
        <w:spacing w:after="0"/>
        <w:ind w:right="-284"/>
        <w:jc w:val="both"/>
        <w:rPr>
          <w:rFonts w:ascii="Verdana" w:hAnsi="Verdana" w:cs="Arial"/>
          <w:b/>
          <w:sz w:val="20"/>
          <w:szCs w:val="20"/>
        </w:rPr>
      </w:pPr>
      <w:r w:rsidRPr="00740954">
        <w:rPr>
          <w:rFonts w:ascii="Verdana" w:hAnsi="Verdana" w:cs="Arial"/>
          <w:b/>
          <w:sz w:val="20"/>
          <w:szCs w:val="20"/>
        </w:rPr>
        <w:t xml:space="preserve">Άρθρο 11ο </w:t>
      </w:r>
    </w:p>
    <w:p w:rsidR="006E362E" w:rsidRPr="00740954" w:rsidRDefault="006E362E" w:rsidP="006E362E">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Verdana" w:hAnsi="Verdana" w:cs="Arial"/>
          <w:b/>
          <w:sz w:val="20"/>
          <w:szCs w:val="20"/>
        </w:rPr>
      </w:pPr>
      <w:r w:rsidRPr="00740954">
        <w:rPr>
          <w:rFonts w:ascii="Verdana" w:hAnsi="Verdana" w:cs="Arial"/>
          <w:b/>
          <w:sz w:val="20"/>
          <w:szCs w:val="20"/>
        </w:rPr>
        <w:t>Φόροι, τέλη, κρατήσεις</w:t>
      </w:r>
    </w:p>
    <w:p w:rsidR="006E362E" w:rsidRPr="00740954" w:rsidRDefault="006E362E" w:rsidP="006E362E">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Verdana" w:hAnsi="Verdana" w:cs="Arial"/>
          <w:sz w:val="20"/>
          <w:szCs w:val="20"/>
        </w:rPr>
      </w:pPr>
      <w:r w:rsidRPr="00740954">
        <w:rPr>
          <w:rFonts w:ascii="Verdana" w:hAnsi="Verdana" w:cs="Arial"/>
          <w:sz w:val="20"/>
          <w:szCs w:val="20"/>
        </w:rPr>
        <w:t>Ο ανάδοχος υπόκειται σε όλους τους βάσει των κειμένων διατάξεων φόρους, τέλη, κρατήσεις που θα ισχύουν κατά την ημέρα της διενέργειας του διαγωνισμού. Ο Φ.Π.Α. βαρύνει το Δήμο.</w:t>
      </w:r>
    </w:p>
    <w:p w:rsidR="006E362E" w:rsidRPr="00740954" w:rsidRDefault="006E362E" w:rsidP="006E362E">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Verdana" w:hAnsi="Verdana" w:cs="Arial"/>
          <w:sz w:val="20"/>
          <w:szCs w:val="20"/>
        </w:rPr>
      </w:pPr>
    </w:p>
    <w:p w:rsidR="006E362E" w:rsidRPr="00740954" w:rsidRDefault="006E362E" w:rsidP="006E362E">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Verdana" w:hAnsi="Verdana" w:cs="Arial"/>
          <w:sz w:val="20"/>
          <w:szCs w:val="20"/>
        </w:rPr>
      </w:pPr>
    </w:p>
    <w:p w:rsidR="006E362E" w:rsidRPr="00740954" w:rsidRDefault="006E362E">
      <w:pPr>
        <w:tabs>
          <w:tab w:val="num" w:pos="426"/>
          <w:tab w:val="left" w:pos="9072"/>
        </w:tabs>
        <w:suppressAutoHyphens/>
        <w:spacing w:after="0"/>
        <w:ind w:right="-284"/>
        <w:jc w:val="both"/>
        <w:rPr>
          <w:rFonts w:ascii="Verdana" w:eastAsia="SimSun" w:hAnsi="Verdana" w:cs="Arial"/>
          <w:b/>
          <w:color w:val="00000A"/>
          <w:sz w:val="20"/>
          <w:szCs w:val="20"/>
          <w:lang w:eastAsia="zh-CN"/>
        </w:rPr>
        <w:pPrChange w:id="3" w:author="eva fakidari" w:date="2017-12-22T10:11:00Z">
          <w:pPr>
            <w:tabs>
              <w:tab w:val="num" w:pos="426"/>
              <w:tab w:val="left" w:pos="9072"/>
            </w:tabs>
            <w:ind w:right="-284"/>
            <w:jc w:val="both"/>
          </w:pPr>
        </w:pPrChange>
      </w:pPr>
      <w:ins w:id="4" w:author="eva fakidari" w:date="2017-12-22T08:54:00Z">
        <w:r w:rsidRPr="00740954">
          <w:rPr>
            <w:rFonts w:ascii="Verdana" w:eastAsia="SimSun" w:hAnsi="Verdana" w:cs="Arial"/>
            <w:b/>
            <w:color w:val="00000A"/>
            <w:sz w:val="20"/>
            <w:szCs w:val="20"/>
            <w:lang w:eastAsia="zh-CN"/>
          </w:rPr>
          <w:t xml:space="preserve">Άρθρο </w:t>
        </w:r>
      </w:ins>
      <w:r w:rsidRPr="00740954">
        <w:rPr>
          <w:rFonts w:ascii="Verdana" w:eastAsia="SimSun" w:hAnsi="Verdana" w:cs="Arial"/>
          <w:b/>
          <w:color w:val="00000A"/>
          <w:sz w:val="20"/>
          <w:szCs w:val="20"/>
          <w:lang w:eastAsia="zh-CN"/>
        </w:rPr>
        <w:t>12</w:t>
      </w:r>
      <w:ins w:id="5" w:author="eva fakidari" w:date="2017-12-22T08:54:00Z">
        <w:r w:rsidRPr="00740954">
          <w:rPr>
            <w:rFonts w:ascii="Verdana" w:eastAsia="SimSun" w:hAnsi="Verdana" w:cs="Arial"/>
            <w:b/>
            <w:color w:val="00000A"/>
            <w:sz w:val="20"/>
            <w:szCs w:val="20"/>
            <w:lang w:eastAsia="zh-CN"/>
          </w:rPr>
          <w:t xml:space="preserve">ο </w:t>
        </w:r>
      </w:ins>
    </w:p>
    <w:p w:rsidR="006E362E" w:rsidRPr="00740954" w:rsidRDefault="006E362E" w:rsidP="006E362E">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Verdana" w:hAnsi="Verdana" w:cs="Arial"/>
          <w:b/>
          <w:sz w:val="20"/>
          <w:szCs w:val="20"/>
        </w:rPr>
      </w:pPr>
      <w:r w:rsidRPr="00740954">
        <w:rPr>
          <w:rFonts w:ascii="Verdana" w:hAnsi="Verdana" w:cs="Arial"/>
          <w:b/>
          <w:sz w:val="20"/>
          <w:szCs w:val="20"/>
        </w:rPr>
        <w:t>Ρήτρα Εχεμύθειας</w:t>
      </w:r>
    </w:p>
    <w:p w:rsidR="006E362E" w:rsidRPr="00740954" w:rsidRDefault="006E362E" w:rsidP="006E362E">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Verdana" w:hAnsi="Verdana" w:cs="Arial"/>
          <w:b/>
          <w:sz w:val="20"/>
          <w:szCs w:val="20"/>
        </w:rPr>
      </w:pPr>
      <w:r w:rsidRPr="00740954">
        <w:rPr>
          <w:rFonts w:ascii="Verdana" w:hAnsi="Verdana" w:cs="Times New Roman"/>
          <w:bCs/>
          <w:color w:val="00000A"/>
          <w:sz w:val="20"/>
          <w:szCs w:val="24"/>
          <w:lang w:eastAsia="el-GR"/>
        </w:rPr>
        <w:t xml:space="preserve">Στο πλαίσιο της εφαρμογής του κανονισμού </w:t>
      </w:r>
      <w:r w:rsidRPr="00740954">
        <w:rPr>
          <w:rFonts w:ascii="Verdana" w:hAnsi="Verdana" w:cs="Times New Roman"/>
          <w:bCs/>
          <w:color w:val="00000A"/>
          <w:sz w:val="20"/>
          <w:szCs w:val="24"/>
          <w:lang w:val="en-US" w:eastAsia="el-GR"/>
        </w:rPr>
        <w:t>GDPR</w:t>
      </w:r>
      <w:r w:rsidRPr="00740954">
        <w:rPr>
          <w:rFonts w:ascii="Verdana" w:hAnsi="Verdana" w:cs="Times New Roman"/>
          <w:bCs/>
          <w:color w:val="00000A"/>
          <w:sz w:val="20"/>
          <w:szCs w:val="24"/>
          <w:lang w:eastAsia="el-GR"/>
        </w:rPr>
        <w:t xml:space="preserve"> 2016/679, περί προστασίας προσωπικών δεδομένων θα πρέπει: </w:t>
      </w:r>
    </w:p>
    <w:p w:rsidR="006E362E" w:rsidRPr="00740954" w:rsidRDefault="006E362E" w:rsidP="006E362E">
      <w:pPr>
        <w:pStyle w:val="af0"/>
        <w:numPr>
          <w:ilvl w:val="0"/>
          <w:numId w:val="39"/>
        </w:numPr>
        <w:tabs>
          <w:tab w:val="num" w:pos="720"/>
        </w:tabs>
        <w:suppressAutoHyphens/>
        <w:spacing w:after="0"/>
        <w:ind w:right="-148"/>
        <w:jc w:val="both"/>
        <w:rPr>
          <w:rFonts w:ascii="Verdana" w:hAnsi="Verdana"/>
          <w:color w:val="00000A"/>
          <w:sz w:val="20"/>
          <w:szCs w:val="20"/>
          <w:lang w:eastAsia="el-GR"/>
        </w:rPr>
      </w:pPr>
      <w:r w:rsidRPr="00740954">
        <w:rPr>
          <w:rFonts w:ascii="Verdana" w:hAnsi="Verdana"/>
          <w:color w:val="00000A"/>
          <w:sz w:val="20"/>
          <w:szCs w:val="20"/>
          <w:lang w:eastAsia="el-GR"/>
        </w:rPr>
        <w:t>Η παροχή υπηρεσιών από μέρους της Εταιρείας να γίνεται με τον όρο ότι κατά την εκτέλεση της σύμβασης, στα δεδομένα του Δήμου Ηρακλείου  επεμβαίνουν μόνο εξουσιοδοτημένοι συνεργάτες της, κατόπιν καθορισμού των δικαιωμάτων πρόσβασης από την  αναθέτουσα αρχή.</w:t>
      </w:r>
    </w:p>
    <w:p w:rsidR="006E362E" w:rsidRPr="00740954" w:rsidRDefault="006E362E" w:rsidP="006E362E">
      <w:pPr>
        <w:tabs>
          <w:tab w:val="num" w:pos="720"/>
        </w:tabs>
        <w:suppressAutoHyphens/>
        <w:spacing w:after="0"/>
        <w:ind w:right="-148" w:hanging="360"/>
        <w:jc w:val="both"/>
        <w:rPr>
          <w:rFonts w:ascii="Times New Roman" w:hAnsi="Times New Roman" w:cs="Times New Roman"/>
          <w:color w:val="00000A"/>
          <w:sz w:val="24"/>
          <w:szCs w:val="24"/>
          <w:lang w:eastAsia="el-GR"/>
        </w:rPr>
      </w:pPr>
      <w:r w:rsidRPr="00740954">
        <w:rPr>
          <w:rFonts w:ascii="Verdana" w:eastAsia="Verdana" w:hAnsi="Verdana" w:cs="Verdana"/>
          <w:color w:val="00000A"/>
          <w:sz w:val="20"/>
          <w:szCs w:val="20"/>
          <w:lang w:eastAsia="el-GR"/>
        </w:rPr>
        <w:t>2)</w:t>
      </w:r>
      <w:r w:rsidRPr="00740954">
        <w:rPr>
          <w:rFonts w:ascii="Times New Roman" w:eastAsia="Verdana" w:hAnsi="Times New Roman" w:cs="Times New Roman"/>
          <w:color w:val="00000A"/>
          <w:sz w:val="14"/>
          <w:szCs w:val="14"/>
          <w:lang w:eastAsia="el-GR"/>
        </w:rPr>
        <w:t xml:space="preserve">    </w:t>
      </w:r>
      <w:r w:rsidRPr="00740954">
        <w:rPr>
          <w:rFonts w:ascii="Verdana" w:hAnsi="Verdana" w:cs="Times New Roman"/>
          <w:color w:val="00000A"/>
          <w:sz w:val="20"/>
          <w:szCs w:val="20"/>
          <w:lang w:eastAsia="el-GR"/>
        </w:rPr>
        <w:t>Τα αντισυμβαλλόμενα μέρη αναλαμβάνουν να τηρούν τις υποχρεώσεις που απορρέουν από την ισχύουσα νομοθεσία, το Γενικό Κανονισμό για την Προστασία Δεδομένων (ΕΕ) 2016/679 (GDPR) και τις σχετικές αποφάσεις, οδηγίες και κανονιστικές πράξεις της Αρχής Προστασίας Δεδομένων Προσωπικού Χαρακτήρα.</w:t>
      </w:r>
    </w:p>
    <w:p w:rsidR="006E362E" w:rsidRPr="00740954" w:rsidRDefault="006E362E" w:rsidP="006E362E">
      <w:pPr>
        <w:tabs>
          <w:tab w:val="num" w:pos="720"/>
        </w:tabs>
        <w:suppressAutoHyphens/>
        <w:spacing w:after="0"/>
        <w:ind w:right="-148" w:hanging="360"/>
        <w:jc w:val="both"/>
        <w:rPr>
          <w:rFonts w:ascii="Times New Roman" w:hAnsi="Times New Roman" w:cs="Times New Roman"/>
          <w:color w:val="00000A"/>
          <w:sz w:val="24"/>
          <w:szCs w:val="24"/>
          <w:lang w:eastAsia="el-GR"/>
        </w:rPr>
      </w:pPr>
      <w:r w:rsidRPr="00740954">
        <w:rPr>
          <w:rFonts w:ascii="Verdana" w:eastAsia="Verdana" w:hAnsi="Verdana" w:cs="Verdana"/>
          <w:color w:val="00000A"/>
          <w:sz w:val="20"/>
          <w:szCs w:val="20"/>
          <w:lang w:eastAsia="el-GR"/>
        </w:rPr>
        <w:t>3)</w:t>
      </w:r>
      <w:r w:rsidRPr="00740954">
        <w:rPr>
          <w:rFonts w:ascii="Times New Roman" w:eastAsia="Verdana" w:hAnsi="Times New Roman" w:cs="Times New Roman"/>
          <w:color w:val="00000A"/>
          <w:sz w:val="14"/>
          <w:szCs w:val="14"/>
          <w:lang w:eastAsia="el-GR"/>
        </w:rPr>
        <w:t xml:space="preserve">    </w:t>
      </w:r>
      <w:r w:rsidRPr="00740954">
        <w:rPr>
          <w:rFonts w:ascii="Verdana" w:hAnsi="Verdana" w:cs="Times New Roman"/>
          <w:color w:val="00000A"/>
          <w:sz w:val="20"/>
          <w:szCs w:val="20"/>
          <w:lang w:eastAsia="el-GR"/>
        </w:rPr>
        <w:t>Το όλο έργο της παρούσης συμβάσεως και τα οποιαδήποτε πορίσματα χαρακτηρίζονται απόρρητα και ως τοιαύτη τα διαχειρίζονται τα εμπλεκόμενα μέρη.</w:t>
      </w:r>
    </w:p>
    <w:p w:rsidR="006E362E" w:rsidRPr="00740954" w:rsidRDefault="006E362E" w:rsidP="006E362E">
      <w:pPr>
        <w:tabs>
          <w:tab w:val="num" w:pos="720"/>
        </w:tabs>
        <w:suppressAutoHyphens/>
        <w:spacing w:after="0"/>
        <w:ind w:right="-148" w:hanging="360"/>
        <w:jc w:val="both"/>
        <w:rPr>
          <w:rFonts w:ascii="Times New Roman" w:hAnsi="Times New Roman" w:cs="Times New Roman"/>
          <w:color w:val="00000A"/>
          <w:sz w:val="24"/>
          <w:szCs w:val="24"/>
          <w:lang w:eastAsia="el-GR"/>
        </w:rPr>
      </w:pPr>
      <w:r w:rsidRPr="00740954">
        <w:rPr>
          <w:rFonts w:ascii="Verdana" w:eastAsia="Verdana" w:hAnsi="Verdana" w:cs="Verdana"/>
          <w:color w:val="00000A"/>
          <w:sz w:val="20"/>
          <w:szCs w:val="20"/>
          <w:lang w:eastAsia="el-GR"/>
        </w:rPr>
        <w:t>4)</w:t>
      </w:r>
      <w:r w:rsidRPr="00740954">
        <w:rPr>
          <w:rFonts w:ascii="Times New Roman" w:eastAsia="Verdana" w:hAnsi="Times New Roman" w:cs="Times New Roman"/>
          <w:color w:val="00000A"/>
          <w:sz w:val="14"/>
          <w:szCs w:val="14"/>
          <w:lang w:eastAsia="el-GR"/>
        </w:rPr>
        <w:t xml:space="preserve">    </w:t>
      </w:r>
      <w:r w:rsidRPr="00740954">
        <w:rPr>
          <w:rFonts w:ascii="Verdana" w:hAnsi="Verdana" w:cs="Times New Roman"/>
          <w:color w:val="00000A"/>
          <w:sz w:val="20"/>
          <w:szCs w:val="20"/>
          <w:lang w:eastAsia="el-GR"/>
        </w:rPr>
        <w:t xml:space="preserve">Κάθε συμβαλλόμενο μέρος αναλαμβάνει την υποχρέωση να μην ανακοινώνει, διαθέτει ή δημοσιοποιεί με οποιονδήποτε τρόπο σε τρίτους, οι οποίοι δεν σχετίζονται με τους σκοπούς της ΣΥΜΒΑΣΗΣ και για τους οποίους δεν υπάρχει τέτοια υποχρέωση ή δικαίωμα από το νόμο ή δικαστική απόφαση, πληροφορίες που έχει λάβει και επεξεργάζεται στα πλαίσια της δραστηριότητάς του. </w:t>
      </w:r>
    </w:p>
    <w:p w:rsidR="006E362E" w:rsidRPr="00740954" w:rsidRDefault="006E362E" w:rsidP="006E362E">
      <w:pPr>
        <w:tabs>
          <w:tab w:val="num" w:pos="720"/>
        </w:tabs>
        <w:suppressAutoHyphens/>
        <w:spacing w:after="0"/>
        <w:ind w:right="-148" w:hanging="360"/>
        <w:jc w:val="both"/>
        <w:rPr>
          <w:rFonts w:ascii="Times New Roman" w:hAnsi="Times New Roman" w:cs="Times New Roman"/>
          <w:color w:val="00000A"/>
          <w:sz w:val="24"/>
          <w:szCs w:val="24"/>
          <w:lang w:eastAsia="el-GR"/>
        </w:rPr>
      </w:pPr>
      <w:r w:rsidRPr="00740954">
        <w:rPr>
          <w:rFonts w:ascii="Verdana" w:eastAsia="Verdana" w:hAnsi="Verdana" w:cs="Verdana"/>
          <w:color w:val="00000A"/>
          <w:sz w:val="20"/>
          <w:szCs w:val="20"/>
          <w:lang w:eastAsia="el-GR"/>
        </w:rPr>
        <w:t>5)</w:t>
      </w:r>
      <w:r w:rsidRPr="00740954">
        <w:rPr>
          <w:rFonts w:ascii="Times New Roman" w:eastAsia="Verdana" w:hAnsi="Times New Roman" w:cs="Times New Roman"/>
          <w:color w:val="00000A"/>
          <w:sz w:val="14"/>
          <w:szCs w:val="14"/>
          <w:lang w:eastAsia="el-GR"/>
        </w:rPr>
        <w:t xml:space="preserve">    </w:t>
      </w:r>
      <w:r w:rsidRPr="00740954">
        <w:rPr>
          <w:rFonts w:ascii="Verdana" w:hAnsi="Verdana" w:cs="Times New Roman"/>
          <w:color w:val="00000A"/>
          <w:sz w:val="20"/>
          <w:szCs w:val="20"/>
          <w:lang w:eastAsia="el-GR"/>
        </w:rPr>
        <w:t>Τα  παραπάνω επιβιώνουν της λύσης ή της λήξης της παρούσας ΣΥΜΒΑΣΗΣ.</w:t>
      </w:r>
    </w:p>
    <w:p w:rsidR="006E362E" w:rsidRDefault="006E362E" w:rsidP="006E362E">
      <w:pPr>
        <w:tabs>
          <w:tab w:val="num" w:pos="426"/>
        </w:tabs>
        <w:spacing w:after="0"/>
        <w:ind w:right="-1"/>
        <w:outlineLvl w:val="5"/>
        <w:rPr>
          <w:rFonts w:ascii="Verdana" w:hAnsi="Verdana" w:cs="Arial"/>
          <w:b/>
          <w:sz w:val="20"/>
          <w:szCs w:val="20"/>
        </w:rPr>
      </w:pPr>
    </w:p>
    <w:p w:rsidR="0032277E" w:rsidRDefault="0032277E" w:rsidP="006E362E">
      <w:pPr>
        <w:tabs>
          <w:tab w:val="num" w:pos="426"/>
        </w:tabs>
        <w:spacing w:after="0"/>
        <w:ind w:right="-1"/>
        <w:outlineLvl w:val="5"/>
        <w:rPr>
          <w:rFonts w:ascii="Verdana" w:hAnsi="Verdana" w:cs="Arial"/>
          <w:b/>
          <w:sz w:val="20"/>
          <w:szCs w:val="20"/>
        </w:rPr>
      </w:pPr>
    </w:p>
    <w:p w:rsidR="0032277E" w:rsidRDefault="0032277E" w:rsidP="006E362E">
      <w:pPr>
        <w:tabs>
          <w:tab w:val="num" w:pos="426"/>
        </w:tabs>
        <w:spacing w:after="0"/>
        <w:ind w:right="-1"/>
        <w:outlineLvl w:val="5"/>
        <w:rPr>
          <w:rFonts w:ascii="Verdana" w:hAnsi="Verdana" w:cs="Arial"/>
          <w:b/>
          <w:sz w:val="20"/>
          <w:szCs w:val="20"/>
        </w:rPr>
      </w:pPr>
    </w:p>
    <w:p w:rsidR="0032277E" w:rsidRPr="00740954" w:rsidRDefault="0032277E" w:rsidP="006E362E">
      <w:pPr>
        <w:tabs>
          <w:tab w:val="num" w:pos="426"/>
        </w:tabs>
        <w:spacing w:after="0"/>
        <w:ind w:right="-1"/>
        <w:outlineLvl w:val="5"/>
        <w:rPr>
          <w:rFonts w:ascii="Verdana" w:hAnsi="Verdana" w:cs="Arial"/>
          <w:b/>
          <w:sz w:val="20"/>
          <w:szCs w:val="20"/>
        </w:rPr>
      </w:pPr>
    </w:p>
    <w:p w:rsidR="006E362E" w:rsidRPr="00740954" w:rsidRDefault="006E362E" w:rsidP="006E362E">
      <w:pPr>
        <w:tabs>
          <w:tab w:val="num" w:pos="426"/>
        </w:tabs>
        <w:spacing w:after="0"/>
        <w:ind w:right="-1"/>
        <w:jc w:val="center"/>
        <w:outlineLvl w:val="5"/>
        <w:rPr>
          <w:rFonts w:ascii="Verdana" w:hAnsi="Verdana" w:cs="Arial"/>
          <w:b/>
          <w:sz w:val="20"/>
          <w:szCs w:val="20"/>
        </w:rPr>
      </w:pPr>
      <w:r w:rsidRPr="00740954">
        <w:rPr>
          <w:rFonts w:ascii="Verdana" w:hAnsi="Verdana" w:cs="Arial"/>
          <w:b/>
          <w:sz w:val="20"/>
          <w:szCs w:val="20"/>
        </w:rPr>
        <w:t>ΘΕΩΡΗΘΗΚΕ</w:t>
      </w:r>
    </w:p>
    <w:p w:rsidR="006E362E" w:rsidRPr="00740954" w:rsidRDefault="006E362E" w:rsidP="006E362E">
      <w:pPr>
        <w:tabs>
          <w:tab w:val="num" w:pos="426"/>
        </w:tabs>
        <w:spacing w:after="0"/>
        <w:ind w:right="-1"/>
        <w:jc w:val="center"/>
        <w:outlineLvl w:val="5"/>
        <w:rPr>
          <w:rFonts w:ascii="Verdana" w:hAnsi="Verdana" w:cs="Arial"/>
          <w:b/>
          <w:sz w:val="20"/>
          <w:szCs w:val="20"/>
        </w:rPr>
      </w:pPr>
    </w:p>
    <w:tbl>
      <w:tblPr>
        <w:tblW w:w="0" w:type="auto"/>
        <w:jc w:val="center"/>
        <w:tblLook w:val="0000" w:firstRow="0" w:lastRow="0" w:firstColumn="0" w:lastColumn="0" w:noHBand="0" w:noVBand="0"/>
      </w:tblPr>
      <w:tblGrid>
        <w:gridCol w:w="4261"/>
        <w:gridCol w:w="4261"/>
      </w:tblGrid>
      <w:tr w:rsidR="006E362E" w:rsidRPr="00A21FD1" w:rsidTr="008021B3">
        <w:trPr>
          <w:trHeight w:val="694"/>
          <w:jc w:val="center"/>
        </w:trPr>
        <w:tc>
          <w:tcPr>
            <w:tcW w:w="4261" w:type="dxa"/>
            <w:tcBorders>
              <w:top w:val="nil"/>
              <w:left w:val="nil"/>
              <w:bottom w:val="nil"/>
              <w:right w:val="nil"/>
            </w:tcBorders>
          </w:tcPr>
          <w:p w:rsidR="006E362E" w:rsidRPr="00740954" w:rsidRDefault="006E362E" w:rsidP="008021B3">
            <w:pPr>
              <w:tabs>
                <w:tab w:val="center" w:pos="2268"/>
                <w:tab w:val="center" w:pos="7938"/>
              </w:tabs>
              <w:spacing w:after="0"/>
              <w:jc w:val="center"/>
              <w:rPr>
                <w:rFonts w:ascii="Verdana" w:hAnsi="Verdana" w:cs="Arial"/>
                <w:b/>
                <w:sz w:val="20"/>
                <w:szCs w:val="20"/>
              </w:rPr>
            </w:pPr>
            <w:r w:rsidRPr="00740954">
              <w:rPr>
                <w:rFonts w:ascii="Verdana" w:hAnsi="Verdana" w:cs="Arial"/>
                <w:b/>
                <w:sz w:val="20"/>
                <w:szCs w:val="20"/>
              </w:rPr>
              <w:t xml:space="preserve">Ο </w:t>
            </w:r>
            <w:proofErr w:type="spellStart"/>
            <w:r w:rsidRPr="00740954">
              <w:rPr>
                <w:rFonts w:ascii="Verdana" w:hAnsi="Verdana" w:cs="Arial"/>
                <w:b/>
                <w:sz w:val="20"/>
                <w:szCs w:val="20"/>
              </w:rPr>
              <w:t>Συντάξας</w:t>
            </w:r>
            <w:proofErr w:type="spellEnd"/>
          </w:p>
          <w:p w:rsidR="006E362E" w:rsidRPr="00740954" w:rsidRDefault="006E362E" w:rsidP="008021B3">
            <w:pPr>
              <w:tabs>
                <w:tab w:val="left" w:pos="1467"/>
                <w:tab w:val="center" w:pos="2268"/>
                <w:tab w:val="center" w:pos="7938"/>
              </w:tabs>
              <w:spacing w:after="0"/>
              <w:jc w:val="center"/>
              <w:rPr>
                <w:rFonts w:ascii="Verdana" w:hAnsi="Verdana" w:cs="Arial"/>
                <w:b/>
                <w:sz w:val="20"/>
                <w:szCs w:val="20"/>
              </w:rPr>
            </w:pPr>
            <w:r w:rsidRPr="00740954">
              <w:rPr>
                <w:rFonts w:ascii="Verdana" w:hAnsi="Verdana" w:cs="Arial"/>
                <w:b/>
                <w:sz w:val="20"/>
                <w:szCs w:val="20"/>
              </w:rPr>
              <w:t xml:space="preserve">Δέσποινα </w:t>
            </w:r>
            <w:proofErr w:type="spellStart"/>
            <w:r w:rsidRPr="00740954">
              <w:rPr>
                <w:rFonts w:ascii="Verdana" w:hAnsi="Verdana" w:cs="Arial"/>
                <w:b/>
                <w:sz w:val="20"/>
                <w:szCs w:val="20"/>
              </w:rPr>
              <w:t>Διαλυνά</w:t>
            </w:r>
            <w:proofErr w:type="spellEnd"/>
          </w:p>
          <w:p w:rsidR="006E362E" w:rsidRPr="00740954" w:rsidRDefault="006E362E" w:rsidP="008021B3">
            <w:pPr>
              <w:tabs>
                <w:tab w:val="left" w:pos="1467"/>
                <w:tab w:val="center" w:pos="2268"/>
                <w:tab w:val="center" w:pos="7938"/>
              </w:tabs>
              <w:spacing w:after="0"/>
              <w:jc w:val="center"/>
              <w:rPr>
                <w:rFonts w:ascii="Verdana" w:hAnsi="Verdana" w:cs="Arial"/>
                <w:b/>
                <w:sz w:val="20"/>
                <w:szCs w:val="20"/>
              </w:rPr>
            </w:pPr>
          </w:p>
          <w:p w:rsidR="006E362E" w:rsidRPr="00740954" w:rsidRDefault="006E362E" w:rsidP="008021B3">
            <w:pPr>
              <w:tabs>
                <w:tab w:val="left" w:pos="1467"/>
                <w:tab w:val="center" w:pos="2268"/>
                <w:tab w:val="center" w:pos="7938"/>
              </w:tabs>
              <w:spacing w:after="0"/>
              <w:jc w:val="center"/>
              <w:rPr>
                <w:rFonts w:ascii="Verdana" w:hAnsi="Verdana" w:cs="Arial"/>
                <w:b/>
                <w:sz w:val="20"/>
                <w:szCs w:val="20"/>
              </w:rPr>
            </w:pPr>
          </w:p>
          <w:p w:rsidR="006E362E" w:rsidRPr="00740954" w:rsidRDefault="006E362E" w:rsidP="008021B3">
            <w:pPr>
              <w:tabs>
                <w:tab w:val="left" w:pos="1467"/>
                <w:tab w:val="center" w:pos="2268"/>
                <w:tab w:val="center" w:pos="7938"/>
              </w:tabs>
              <w:spacing w:after="0"/>
              <w:jc w:val="center"/>
              <w:rPr>
                <w:rFonts w:ascii="Verdana" w:hAnsi="Verdana" w:cs="Arial"/>
                <w:b/>
                <w:sz w:val="20"/>
                <w:szCs w:val="20"/>
              </w:rPr>
            </w:pPr>
          </w:p>
          <w:p w:rsidR="006E362E" w:rsidRPr="00740954" w:rsidRDefault="006E362E" w:rsidP="008021B3">
            <w:pPr>
              <w:tabs>
                <w:tab w:val="left" w:pos="1467"/>
                <w:tab w:val="center" w:pos="2268"/>
                <w:tab w:val="center" w:pos="7938"/>
              </w:tabs>
              <w:spacing w:after="0"/>
              <w:jc w:val="center"/>
              <w:rPr>
                <w:rFonts w:ascii="Verdana" w:hAnsi="Verdana" w:cs="Arial"/>
                <w:b/>
                <w:sz w:val="20"/>
                <w:szCs w:val="20"/>
              </w:rPr>
            </w:pPr>
            <w:r w:rsidRPr="00740954">
              <w:rPr>
                <w:rFonts w:ascii="Verdana" w:hAnsi="Verdana" w:cs="Arial"/>
                <w:b/>
                <w:sz w:val="20"/>
                <w:szCs w:val="20"/>
              </w:rPr>
              <w:t>Τμήμα Τουρισμού</w:t>
            </w:r>
          </w:p>
        </w:tc>
        <w:tc>
          <w:tcPr>
            <w:tcW w:w="4261" w:type="dxa"/>
            <w:tcBorders>
              <w:top w:val="nil"/>
              <w:left w:val="nil"/>
              <w:bottom w:val="nil"/>
              <w:right w:val="nil"/>
            </w:tcBorders>
          </w:tcPr>
          <w:p w:rsidR="006E362E" w:rsidRPr="00740954" w:rsidRDefault="006E362E" w:rsidP="008021B3">
            <w:pPr>
              <w:tabs>
                <w:tab w:val="center" w:pos="2268"/>
                <w:tab w:val="center" w:pos="7938"/>
              </w:tabs>
              <w:spacing w:after="0"/>
              <w:jc w:val="center"/>
              <w:rPr>
                <w:rFonts w:ascii="Verdana" w:hAnsi="Verdana" w:cs="Arial"/>
                <w:b/>
                <w:sz w:val="20"/>
                <w:szCs w:val="20"/>
              </w:rPr>
            </w:pPr>
            <w:r w:rsidRPr="00740954">
              <w:rPr>
                <w:rFonts w:ascii="Verdana" w:hAnsi="Verdana" w:cs="Arial"/>
                <w:b/>
                <w:sz w:val="20"/>
                <w:szCs w:val="20"/>
              </w:rPr>
              <w:t>Μαρία Ν. Φουντουλάκη</w:t>
            </w:r>
          </w:p>
          <w:p w:rsidR="006E362E" w:rsidRPr="00740954" w:rsidRDefault="006E362E" w:rsidP="008021B3">
            <w:pPr>
              <w:tabs>
                <w:tab w:val="center" w:pos="2268"/>
                <w:tab w:val="center" w:pos="7938"/>
              </w:tabs>
              <w:spacing w:after="0"/>
              <w:jc w:val="center"/>
              <w:rPr>
                <w:rFonts w:ascii="Verdana" w:hAnsi="Verdana" w:cs="Arial"/>
                <w:b/>
                <w:sz w:val="20"/>
                <w:szCs w:val="20"/>
              </w:rPr>
            </w:pPr>
          </w:p>
          <w:p w:rsidR="006E362E" w:rsidRPr="00740954" w:rsidRDefault="006E362E" w:rsidP="008021B3">
            <w:pPr>
              <w:tabs>
                <w:tab w:val="center" w:pos="2268"/>
                <w:tab w:val="center" w:pos="7938"/>
              </w:tabs>
              <w:spacing w:after="0"/>
              <w:jc w:val="center"/>
              <w:rPr>
                <w:rFonts w:ascii="Verdana" w:hAnsi="Verdana" w:cs="Arial"/>
                <w:b/>
                <w:sz w:val="20"/>
                <w:szCs w:val="20"/>
              </w:rPr>
            </w:pPr>
          </w:p>
          <w:p w:rsidR="006E362E" w:rsidRPr="00740954" w:rsidRDefault="006E362E" w:rsidP="008021B3">
            <w:pPr>
              <w:tabs>
                <w:tab w:val="center" w:pos="2268"/>
                <w:tab w:val="center" w:pos="7938"/>
              </w:tabs>
              <w:spacing w:after="0"/>
              <w:jc w:val="center"/>
              <w:rPr>
                <w:rFonts w:ascii="Verdana" w:hAnsi="Verdana" w:cs="Arial"/>
                <w:b/>
                <w:sz w:val="20"/>
                <w:szCs w:val="20"/>
              </w:rPr>
            </w:pPr>
          </w:p>
          <w:p w:rsidR="006E362E" w:rsidRPr="00740954" w:rsidRDefault="006E362E" w:rsidP="008021B3">
            <w:pPr>
              <w:tabs>
                <w:tab w:val="center" w:pos="2268"/>
                <w:tab w:val="center" w:pos="7938"/>
              </w:tabs>
              <w:spacing w:after="0"/>
              <w:jc w:val="center"/>
              <w:rPr>
                <w:rFonts w:ascii="Verdana" w:hAnsi="Verdana" w:cs="Arial"/>
                <w:b/>
                <w:sz w:val="20"/>
                <w:szCs w:val="20"/>
              </w:rPr>
            </w:pPr>
          </w:p>
          <w:p w:rsidR="006E362E" w:rsidRPr="006E362E" w:rsidRDefault="006E362E" w:rsidP="008021B3">
            <w:pPr>
              <w:tabs>
                <w:tab w:val="center" w:pos="2268"/>
                <w:tab w:val="center" w:pos="7938"/>
              </w:tabs>
              <w:spacing w:after="0"/>
              <w:jc w:val="center"/>
              <w:rPr>
                <w:rFonts w:ascii="Verdana" w:hAnsi="Verdana" w:cs="Arial"/>
                <w:b/>
                <w:sz w:val="20"/>
                <w:szCs w:val="20"/>
              </w:rPr>
            </w:pPr>
            <w:r w:rsidRPr="00740954">
              <w:rPr>
                <w:rFonts w:ascii="Verdana" w:hAnsi="Verdana" w:cs="Arial"/>
                <w:b/>
                <w:sz w:val="20"/>
                <w:szCs w:val="20"/>
              </w:rPr>
              <w:t>Προϊσταμένη Διεύθυνσης Παιδείας, Πολιτισμού &amp; Νέας Γενιάς</w:t>
            </w:r>
          </w:p>
        </w:tc>
      </w:tr>
      <w:tr w:rsidR="006E362E" w:rsidRPr="00F253EB" w:rsidTr="008021B3">
        <w:trPr>
          <w:jc w:val="center"/>
        </w:trPr>
        <w:tc>
          <w:tcPr>
            <w:tcW w:w="4261" w:type="dxa"/>
            <w:tcBorders>
              <w:top w:val="nil"/>
              <w:left w:val="nil"/>
              <w:bottom w:val="nil"/>
              <w:right w:val="nil"/>
            </w:tcBorders>
          </w:tcPr>
          <w:p w:rsidR="006E362E" w:rsidRPr="00F253EB" w:rsidRDefault="006E362E" w:rsidP="008021B3">
            <w:pPr>
              <w:tabs>
                <w:tab w:val="left" w:pos="1467"/>
                <w:tab w:val="center" w:pos="2268"/>
                <w:tab w:val="center" w:pos="7938"/>
              </w:tabs>
              <w:spacing w:after="0"/>
              <w:jc w:val="center"/>
              <w:rPr>
                <w:rFonts w:ascii="Verdana" w:hAnsi="Verdana" w:cs="Arial"/>
                <w:sz w:val="20"/>
                <w:szCs w:val="20"/>
              </w:rPr>
            </w:pPr>
          </w:p>
        </w:tc>
        <w:tc>
          <w:tcPr>
            <w:tcW w:w="4261" w:type="dxa"/>
            <w:tcBorders>
              <w:top w:val="nil"/>
              <w:left w:val="nil"/>
              <w:bottom w:val="nil"/>
              <w:right w:val="nil"/>
            </w:tcBorders>
          </w:tcPr>
          <w:p w:rsidR="006E362E" w:rsidRPr="00F253EB" w:rsidRDefault="006E362E" w:rsidP="008021B3">
            <w:pPr>
              <w:tabs>
                <w:tab w:val="center" w:pos="2268"/>
                <w:tab w:val="center" w:pos="7938"/>
              </w:tabs>
              <w:spacing w:after="0"/>
              <w:rPr>
                <w:rFonts w:ascii="Verdana" w:hAnsi="Verdana" w:cs="Arial"/>
                <w:sz w:val="20"/>
                <w:szCs w:val="20"/>
              </w:rPr>
            </w:pPr>
          </w:p>
        </w:tc>
      </w:tr>
    </w:tbl>
    <w:p w:rsidR="006E362E" w:rsidRDefault="006E362E" w:rsidP="006E362E">
      <w:pPr>
        <w:spacing w:after="0"/>
        <w:rPr>
          <w:rFonts w:ascii="Verdana" w:hAnsi="Verdana" w:cs="Arial"/>
          <w:b/>
          <w:sz w:val="20"/>
          <w:szCs w:val="20"/>
        </w:rPr>
      </w:pPr>
    </w:p>
    <w:p w:rsidR="006E362E" w:rsidRDefault="006E362E" w:rsidP="006E362E">
      <w:pPr>
        <w:spacing w:after="0"/>
        <w:rPr>
          <w:rFonts w:ascii="Verdana" w:hAnsi="Verdana" w:cs="Arial"/>
          <w:b/>
          <w:sz w:val="20"/>
          <w:szCs w:val="20"/>
        </w:rPr>
      </w:pPr>
    </w:p>
    <w:p w:rsidR="006E362E" w:rsidRDefault="006E362E" w:rsidP="006E362E">
      <w:pPr>
        <w:spacing w:after="0"/>
        <w:jc w:val="center"/>
        <w:rPr>
          <w:rFonts w:ascii="Verdana" w:hAnsi="Verdana" w:cs="Arial"/>
          <w:b/>
          <w:sz w:val="20"/>
          <w:szCs w:val="20"/>
        </w:rPr>
      </w:pPr>
    </w:p>
    <w:p w:rsidR="006E362E" w:rsidRDefault="006E362E" w:rsidP="006E362E">
      <w:pPr>
        <w:spacing w:after="0"/>
        <w:jc w:val="center"/>
        <w:rPr>
          <w:rFonts w:ascii="Verdana" w:hAnsi="Verdana" w:cs="Arial"/>
          <w:b/>
          <w:sz w:val="20"/>
          <w:szCs w:val="20"/>
        </w:rPr>
      </w:pPr>
    </w:p>
    <w:p w:rsidR="006E362E" w:rsidRDefault="006E362E" w:rsidP="006E362E">
      <w:pPr>
        <w:spacing w:after="0"/>
        <w:jc w:val="center"/>
        <w:rPr>
          <w:rFonts w:ascii="Verdana" w:hAnsi="Verdana" w:cs="Arial"/>
          <w:b/>
          <w:sz w:val="20"/>
          <w:szCs w:val="20"/>
        </w:rPr>
      </w:pPr>
    </w:p>
    <w:p w:rsidR="006E362E" w:rsidRDefault="006E362E" w:rsidP="006E362E">
      <w:pPr>
        <w:spacing w:after="0"/>
        <w:jc w:val="center"/>
        <w:rPr>
          <w:rFonts w:ascii="Verdana" w:hAnsi="Verdana" w:cs="Arial"/>
          <w:b/>
          <w:sz w:val="20"/>
          <w:szCs w:val="20"/>
        </w:rPr>
      </w:pPr>
    </w:p>
    <w:p w:rsidR="006E362E" w:rsidRDefault="006E362E" w:rsidP="006E362E">
      <w:pPr>
        <w:spacing w:after="0"/>
        <w:jc w:val="center"/>
        <w:rPr>
          <w:rFonts w:ascii="Verdana" w:hAnsi="Verdana" w:cs="Arial"/>
          <w:b/>
          <w:sz w:val="20"/>
          <w:szCs w:val="20"/>
        </w:rPr>
      </w:pPr>
    </w:p>
    <w:p w:rsidR="006E362E" w:rsidRDefault="006E362E" w:rsidP="006E362E">
      <w:pPr>
        <w:spacing w:after="0"/>
        <w:jc w:val="center"/>
        <w:rPr>
          <w:rFonts w:ascii="Verdana" w:hAnsi="Verdana" w:cs="Arial"/>
          <w:b/>
          <w:sz w:val="20"/>
          <w:szCs w:val="20"/>
        </w:rPr>
      </w:pPr>
    </w:p>
    <w:p w:rsidR="006E362E" w:rsidRDefault="006E362E" w:rsidP="006E362E">
      <w:pPr>
        <w:spacing w:after="0"/>
        <w:jc w:val="center"/>
        <w:rPr>
          <w:rFonts w:ascii="Verdana" w:hAnsi="Verdana" w:cs="Arial"/>
          <w:b/>
          <w:sz w:val="20"/>
          <w:szCs w:val="20"/>
        </w:rPr>
      </w:pPr>
    </w:p>
    <w:p w:rsidR="006E362E" w:rsidRDefault="006E362E" w:rsidP="006E362E">
      <w:pPr>
        <w:spacing w:after="0"/>
        <w:jc w:val="center"/>
        <w:rPr>
          <w:rFonts w:ascii="Verdana" w:hAnsi="Verdana" w:cs="Arial"/>
          <w:b/>
          <w:sz w:val="20"/>
          <w:szCs w:val="20"/>
        </w:rPr>
      </w:pPr>
    </w:p>
    <w:p w:rsidR="006E362E" w:rsidRPr="00437FA4" w:rsidRDefault="006E362E" w:rsidP="006E362E">
      <w:pPr>
        <w:rPr>
          <w:rFonts w:ascii="Verdana" w:hAnsi="Verdana" w:cs="Arial"/>
          <w:sz w:val="20"/>
          <w:szCs w:val="20"/>
        </w:rPr>
      </w:pPr>
    </w:p>
    <w:bookmarkEnd w:id="0"/>
    <w:p w:rsidR="006E362E" w:rsidRDefault="006E362E" w:rsidP="003A1C58"/>
    <w:sectPr w:rsidR="006E362E" w:rsidSect="00545C55">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E4F" w:rsidRDefault="00E47E4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E47E4F" w:rsidRDefault="00E47E4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WenQuanYi Micro Hei">
    <w:altName w:val="Arial Unicode MS"/>
    <w:panose1 w:val="00000000000000000000"/>
    <w:charset w:val="00"/>
    <w:family w:val="auto"/>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MS Sans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4F" w:rsidRDefault="00E47E4F" w:rsidP="00A75604">
    <w:pPr>
      <w:pStyle w:val="a5"/>
      <w:pBdr>
        <w:top w:val="single" w:sz="4" w:space="1" w:color="D9D9D9"/>
      </w:pBdr>
      <w:jc w:val="right"/>
    </w:pPr>
    <w:r>
      <w:rPr>
        <w:noProof/>
      </w:rPr>
      <w:fldChar w:fldCharType="begin"/>
    </w:r>
    <w:r>
      <w:rPr>
        <w:noProof/>
      </w:rPr>
      <w:instrText>PAGE   \* MERGEFORMAT</w:instrText>
    </w:r>
    <w:r>
      <w:rPr>
        <w:noProof/>
      </w:rPr>
      <w:fldChar w:fldCharType="separate"/>
    </w:r>
    <w:r w:rsidR="00926A12">
      <w:rPr>
        <w:noProof/>
      </w:rPr>
      <w:t>22</w:t>
    </w:r>
    <w:r>
      <w:rPr>
        <w:noProof/>
      </w:rPr>
      <w:fldChar w:fldCharType="end"/>
    </w:r>
    <w:r>
      <w:t xml:space="preserve"> | </w:t>
    </w:r>
    <w:r w:rsidRPr="00A75604">
      <w:rPr>
        <w:color w:val="7F7F7F"/>
        <w:spacing w:val="60"/>
      </w:rPr>
      <w:t>Σελίδα</w:t>
    </w:r>
  </w:p>
  <w:p w:rsidR="00E47E4F" w:rsidRDefault="00E47E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E4F" w:rsidRDefault="00E47E4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E47E4F" w:rsidRDefault="00E47E4F">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E47E4F" w:rsidRPr="00A0073A" w:rsidRDefault="00E47E4F" w:rsidP="00475FE1">
      <w:pPr>
        <w:pStyle w:val="foothanging"/>
        <w:rPr>
          <w:lang w:val="el-GR"/>
        </w:rPr>
      </w:pPr>
      <w:r>
        <w:rPr>
          <w:rStyle w:val="af1"/>
        </w:rPr>
        <w:footnoteRef/>
      </w:r>
      <w:r>
        <w:rPr>
          <w:lang w:val="el-GR"/>
        </w:rPr>
        <w:tab/>
        <w:t>Μόνο εφόσον επιλεγεί η διενέργεια κλήρωσης  για τη συγκρότηση συλλογικών οργάνων</w:t>
      </w:r>
    </w:p>
  </w:footnote>
  <w:footnote w:id="2">
    <w:p w:rsidR="00E47E4F" w:rsidRPr="00A0073A" w:rsidRDefault="00E47E4F" w:rsidP="00E04672">
      <w:pPr>
        <w:pStyle w:val="a6"/>
      </w:pPr>
      <w:r>
        <w:rPr>
          <w:rStyle w:val="af1"/>
        </w:rPr>
        <w:footnoteRef/>
      </w:r>
      <w: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71015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64"/>
    <w:multiLevelType w:val="singleLevel"/>
    <w:tmpl w:val="00000064"/>
    <w:name w:val="WW8Num99"/>
    <w:lvl w:ilvl="0">
      <w:start w:val="1"/>
      <w:numFmt w:val="bullet"/>
      <w:lvlText w:val=""/>
      <w:lvlJc w:val="left"/>
      <w:pPr>
        <w:tabs>
          <w:tab w:val="num" w:pos="720"/>
        </w:tabs>
        <w:ind w:left="720" w:hanging="493"/>
      </w:pPr>
      <w:rPr>
        <w:rFonts w:ascii="Symbol" w:hAnsi="Symbol" w:cs="Symbol"/>
        <w:b/>
        <w:bCs/>
      </w:rPr>
    </w:lvl>
  </w:abstractNum>
  <w:abstractNum w:abstractNumId="5" w15:restartNumberingAfterBreak="0">
    <w:nsid w:val="002E11F2"/>
    <w:multiLevelType w:val="multilevel"/>
    <w:tmpl w:val="571EAF88"/>
    <w:lvl w:ilvl="0">
      <w:start w:val="1"/>
      <w:numFmt w:val="decimal"/>
      <w:lvlRestart w:val="0"/>
      <w:lvlText w:val="Α%1."/>
      <w:lvlJc w:val="left"/>
      <w:pPr>
        <w:tabs>
          <w:tab w:val="num" w:pos="360"/>
        </w:tabs>
        <w:ind w:left="360" w:hanging="360"/>
      </w:pPr>
      <w:rPr>
        <w:rFonts w:ascii="Times New Roman" w:hAnsi="Times New Roman" w:cs="Times New Roman" w:hint="default"/>
      </w:rPr>
    </w:lvl>
    <w:lvl w:ilvl="1">
      <w:start w:val="1"/>
      <w:numFmt w:val="decimal"/>
      <w:pStyle w:val="2"/>
      <w:isLgl/>
      <w:lvlText w:val="Α%1.%2"/>
      <w:lvlJc w:val="left"/>
      <w:pPr>
        <w:tabs>
          <w:tab w:val="num" w:pos="360"/>
        </w:tabs>
        <w:ind w:left="360" w:hanging="360"/>
      </w:pPr>
      <w:rPr>
        <w:rFonts w:ascii="Times New Roman" w:hAnsi="Times New Roman" w:cs="Times New Roman" w:hint="default"/>
      </w:rPr>
    </w:lvl>
    <w:lvl w:ilvl="2">
      <w:start w:val="1"/>
      <w:numFmt w:val="decimal"/>
      <w:pStyle w:val="3"/>
      <w:isLgl/>
      <w:lvlText w:val="Α%1.%2.%3"/>
      <w:lvlJc w:val="left"/>
      <w:pPr>
        <w:tabs>
          <w:tab w:val="num" w:pos="720"/>
        </w:tabs>
        <w:ind w:left="720" w:hanging="720"/>
      </w:pPr>
      <w:rPr>
        <w:rFonts w:ascii="Times New Roman" w:hAnsi="Times New Roman" w:cs="Times New Roman" w:hint="default"/>
      </w:rPr>
    </w:lvl>
    <w:lvl w:ilvl="3">
      <w:start w:val="1"/>
      <w:numFmt w:val="decimal"/>
      <w:isLgl/>
      <w:lvlText w:val="Β%1.%2.%3.%4"/>
      <w:lvlJc w:val="left"/>
      <w:pPr>
        <w:tabs>
          <w:tab w:val="num" w:pos="720"/>
        </w:tabs>
        <w:ind w:left="720" w:hanging="720"/>
      </w:pPr>
      <w:rPr>
        <w:rFonts w:ascii="Times New Roman" w:hAnsi="Times New Roman" w:cs="Times New Roman" w:hint="default"/>
      </w:rPr>
    </w:lvl>
    <w:lvl w:ilvl="4">
      <w:start w:val="1"/>
      <w:numFmt w:val="decimal"/>
      <w:isLgl/>
      <w:lvlText w:val="%1.%2.%3.%4.%5"/>
      <w:lvlJc w:val="left"/>
      <w:pPr>
        <w:tabs>
          <w:tab w:val="num" w:pos="1080"/>
        </w:tabs>
        <w:ind w:left="1080" w:hanging="1080"/>
      </w:pPr>
      <w:rPr>
        <w:rFonts w:ascii="Times New Roman" w:hAnsi="Times New Roman" w:cs="Times New Roman" w:hint="default"/>
      </w:rPr>
    </w:lvl>
    <w:lvl w:ilvl="5">
      <w:start w:val="1"/>
      <w:numFmt w:val="decimal"/>
      <w:isLgl/>
      <w:lvlText w:val="%1.%2.%3.%4.%5.%6"/>
      <w:lvlJc w:val="left"/>
      <w:pPr>
        <w:tabs>
          <w:tab w:val="num" w:pos="1080"/>
        </w:tabs>
        <w:ind w:left="1080" w:hanging="108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440"/>
        </w:tabs>
        <w:ind w:left="1440" w:hanging="1440"/>
      </w:pPr>
      <w:rPr>
        <w:rFonts w:ascii="Times New Roman" w:hAnsi="Times New Roman" w:cs="Times New Roman" w:hint="default"/>
      </w:rPr>
    </w:lvl>
    <w:lvl w:ilvl="8">
      <w:start w:val="1"/>
      <w:numFmt w:val="decimal"/>
      <w:isLg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0316188F"/>
    <w:multiLevelType w:val="multilevel"/>
    <w:tmpl w:val="A6F21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5371F9"/>
    <w:multiLevelType w:val="hybridMultilevel"/>
    <w:tmpl w:val="0820F4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ABA25CC"/>
    <w:multiLevelType w:val="hybridMultilevel"/>
    <w:tmpl w:val="8C2286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646377C"/>
    <w:multiLevelType w:val="hybridMultilevel"/>
    <w:tmpl w:val="A9D866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192C5231"/>
    <w:multiLevelType w:val="hybridMultilevel"/>
    <w:tmpl w:val="EC48481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1AFD1E39"/>
    <w:multiLevelType w:val="hybridMultilevel"/>
    <w:tmpl w:val="73E24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F6C1BCC"/>
    <w:multiLevelType w:val="hybridMultilevel"/>
    <w:tmpl w:val="4BDCC6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3EA0D97"/>
    <w:multiLevelType w:val="hybridMultilevel"/>
    <w:tmpl w:val="FB62AA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42B3BE1"/>
    <w:multiLevelType w:val="hybridMultilevel"/>
    <w:tmpl w:val="185CF4B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307C46D8"/>
    <w:multiLevelType w:val="hybridMultilevel"/>
    <w:tmpl w:val="2772917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34CF1588"/>
    <w:multiLevelType w:val="singleLevel"/>
    <w:tmpl w:val="12081428"/>
    <w:lvl w:ilvl="0">
      <w:start w:val="1"/>
      <w:numFmt w:val="decimal"/>
      <w:lvlText w:val="%1."/>
      <w:legacy w:legacy="1" w:legacySpace="0" w:legacyIndent="283"/>
      <w:lvlJc w:val="left"/>
      <w:pPr>
        <w:ind w:left="283" w:hanging="283"/>
      </w:pPr>
      <w:rPr>
        <w:rFonts w:ascii="Verdana" w:hAnsi="Verdana" w:cs="Times New Roman" w:hint="default"/>
      </w:rPr>
    </w:lvl>
  </w:abstractNum>
  <w:abstractNum w:abstractNumId="17" w15:restartNumberingAfterBreak="0">
    <w:nsid w:val="39244AB8"/>
    <w:multiLevelType w:val="hybridMultilevel"/>
    <w:tmpl w:val="6C5A23B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8" w15:restartNumberingAfterBreak="0">
    <w:nsid w:val="3CEA13CD"/>
    <w:multiLevelType w:val="hybridMultilevel"/>
    <w:tmpl w:val="BA62E3D0"/>
    <w:lvl w:ilvl="0" w:tplc="00010409">
      <w:start w:val="1"/>
      <w:numFmt w:val="bullet"/>
      <w:lvlText w:val=""/>
      <w:lvlJc w:val="left"/>
      <w:pPr>
        <w:ind w:left="1080" w:hanging="360"/>
      </w:pPr>
      <w:rPr>
        <w:rFonts w:ascii="Symbol"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9" w15:restartNumberingAfterBreak="0">
    <w:nsid w:val="3F542B13"/>
    <w:multiLevelType w:val="hybridMultilevel"/>
    <w:tmpl w:val="185CF4B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444D79B1"/>
    <w:multiLevelType w:val="hybridMultilevel"/>
    <w:tmpl w:val="CEF04E20"/>
    <w:lvl w:ilvl="0" w:tplc="0A8613F4">
      <w:start w:val="1"/>
      <w:numFmt w:val="decimal"/>
      <w:lvlText w:val="%1)"/>
      <w:lvlJc w:val="left"/>
      <w:pPr>
        <w:ind w:left="15" w:hanging="375"/>
      </w:pPr>
      <w:rPr>
        <w:rFonts w:eastAsia="Verdana" w:cs="Verdana"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1" w15:restartNumberingAfterBreak="0">
    <w:nsid w:val="45B97E5E"/>
    <w:multiLevelType w:val="hybridMultilevel"/>
    <w:tmpl w:val="C602CC18"/>
    <w:lvl w:ilvl="0" w:tplc="3E40780A">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0A3ADB"/>
    <w:multiLevelType w:val="hybridMultilevel"/>
    <w:tmpl w:val="4808F09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15:restartNumberingAfterBreak="0">
    <w:nsid w:val="4BF83C92"/>
    <w:multiLevelType w:val="hybridMultilevel"/>
    <w:tmpl w:val="489A96C4"/>
    <w:lvl w:ilvl="0" w:tplc="5792DA58">
      <w:start w:val="1"/>
      <w:numFmt w:val="decimal"/>
      <w:lvlText w:val="%1."/>
      <w:lvlJc w:val="left"/>
      <w:pPr>
        <w:ind w:left="720" w:hanging="360"/>
      </w:pPr>
      <w:rPr>
        <w:rFonts w:ascii="Verdana" w:hAnsi="Verdana" w:hint="default"/>
        <w:b w:val="0"/>
        <w:sz w:val="20"/>
        <w:szCs w:val="2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4F3E4B01"/>
    <w:multiLevelType w:val="hybridMultilevel"/>
    <w:tmpl w:val="F69C55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0B02E14"/>
    <w:multiLevelType w:val="hybridMultilevel"/>
    <w:tmpl w:val="C8D667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51BE3037"/>
    <w:multiLevelType w:val="hybridMultilevel"/>
    <w:tmpl w:val="C35C452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219531F"/>
    <w:multiLevelType w:val="hybridMultilevel"/>
    <w:tmpl w:val="FE721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33856EF"/>
    <w:multiLevelType w:val="hybridMultilevel"/>
    <w:tmpl w:val="8E3653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3C03144"/>
    <w:multiLevelType w:val="hybridMultilevel"/>
    <w:tmpl w:val="76A61A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45919FB"/>
    <w:multiLevelType w:val="hybridMultilevel"/>
    <w:tmpl w:val="D35E3E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9F42C0C"/>
    <w:multiLevelType w:val="hybridMultilevel"/>
    <w:tmpl w:val="DFFE8E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32B25F4"/>
    <w:multiLevelType w:val="hybridMultilevel"/>
    <w:tmpl w:val="3766A2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5276486"/>
    <w:multiLevelType w:val="hybridMultilevel"/>
    <w:tmpl w:val="1F1E12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8F84BFF"/>
    <w:multiLevelType w:val="hybridMultilevel"/>
    <w:tmpl w:val="4F8039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9B06068"/>
    <w:multiLevelType w:val="hybridMultilevel"/>
    <w:tmpl w:val="71683D0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6" w15:restartNumberingAfterBreak="0">
    <w:nsid w:val="6B562082"/>
    <w:multiLevelType w:val="hybridMultilevel"/>
    <w:tmpl w:val="1FBCDA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CBF2326"/>
    <w:multiLevelType w:val="hybridMultilevel"/>
    <w:tmpl w:val="4828A51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F9F7113"/>
    <w:multiLevelType w:val="hybridMultilevel"/>
    <w:tmpl w:val="82D466A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B216332"/>
    <w:multiLevelType w:val="hybridMultilevel"/>
    <w:tmpl w:val="D06EC252"/>
    <w:lvl w:ilvl="0" w:tplc="55F8867C">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E3A5726"/>
    <w:multiLevelType w:val="hybridMultilevel"/>
    <w:tmpl w:val="1A48BECA"/>
    <w:lvl w:ilvl="0" w:tplc="E298739E">
      <w:start w:val="1"/>
      <w:numFmt w:val="bullet"/>
      <w:lvlText w:val="•"/>
      <w:lvlJc w:val="left"/>
      <w:pPr>
        <w:tabs>
          <w:tab w:val="num" w:pos="720"/>
        </w:tabs>
        <w:ind w:left="720" w:hanging="360"/>
      </w:pPr>
      <w:rPr>
        <w:rFonts w:ascii="Arial" w:hAnsi="Arial" w:hint="default"/>
      </w:rPr>
    </w:lvl>
    <w:lvl w:ilvl="1" w:tplc="03DC4A50" w:tentative="1">
      <w:start w:val="1"/>
      <w:numFmt w:val="bullet"/>
      <w:lvlText w:val="•"/>
      <w:lvlJc w:val="left"/>
      <w:pPr>
        <w:tabs>
          <w:tab w:val="num" w:pos="1440"/>
        </w:tabs>
        <w:ind w:left="1440" w:hanging="360"/>
      </w:pPr>
      <w:rPr>
        <w:rFonts w:ascii="Arial" w:hAnsi="Arial" w:hint="default"/>
      </w:rPr>
    </w:lvl>
    <w:lvl w:ilvl="2" w:tplc="66702C4C" w:tentative="1">
      <w:start w:val="1"/>
      <w:numFmt w:val="bullet"/>
      <w:lvlText w:val="•"/>
      <w:lvlJc w:val="left"/>
      <w:pPr>
        <w:tabs>
          <w:tab w:val="num" w:pos="2160"/>
        </w:tabs>
        <w:ind w:left="2160" w:hanging="360"/>
      </w:pPr>
      <w:rPr>
        <w:rFonts w:ascii="Arial" w:hAnsi="Arial" w:hint="default"/>
      </w:rPr>
    </w:lvl>
    <w:lvl w:ilvl="3" w:tplc="CC88FBA6" w:tentative="1">
      <w:start w:val="1"/>
      <w:numFmt w:val="bullet"/>
      <w:lvlText w:val="•"/>
      <w:lvlJc w:val="left"/>
      <w:pPr>
        <w:tabs>
          <w:tab w:val="num" w:pos="2880"/>
        </w:tabs>
        <w:ind w:left="2880" w:hanging="360"/>
      </w:pPr>
      <w:rPr>
        <w:rFonts w:ascii="Arial" w:hAnsi="Arial" w:hint="default"/>
      </w:rPr>
    </w:lvl>
    <w:lvl w:ilvl="4" w:tplc="CFF0A5C4" w:tentative="1">
      <w:start w:val="1"/>
      <w:numFmt w:val="bullet"/>
      <w:lvlText w:val="•"/>
      <w:lvlJc w:val="left"/>
      <w:pPr>
        <w:tabs>
          <w:tab w:val="num" w:pos="3600"/>
        </w:tabs>
        <w:ind w:left="3600" w:hanging="360"/>
      </w:pPr>
      <w:rPr>
        <w:rFonts w:ascii="Arial" w:hAnsi="Arial" w:hint="default"/>
      </w:rPr>
    </w:lvl>
    <w:lvl w:ilvl="5" w:tplc="FF32D34E" w:tentative="1">
      <w:start w:val="1"/>
      <w:numFmt w:val="bullet"/>
      <w:lvlText w:val="•"/>
      <w:lvlJc w:val="left"/>
      <w:pPr>
        <w:tabs>
          <w:tab w:val="num" w:pos="4320"/>
        </w:tabs>
        <w:ind w:left="4320" w:hanging="360"/>
      </w:pPr>
      <w:rPr>
        <w:rFonts w:ascii="Arial" w:hAnsi="Arial" w:hint="default"/>
      </w:rPr>
    </w:lvl>
    <w:lvl w:ilvl="6" w:tplc="F886C88A" w:tentative="1">
      <w:start w:val="1"/>
      <w:numFmt w:val="bullet"/>
      <w:lvlText w:val="•"/>
      <w:lvlJc w:val="left"/>
      <w:pPr>
        <w:tabs>
          <w:tab w:val="num" w:pos="5040"/>
        </w:tabs>
        <w:ind w:left="5040" w:hanging="360"/>
      </w:pPr>
      <w:rPr>
        <w:rFonts w:ascii="Arial" w:hAnsi="Arial" w:hint="default"/>
      </w:rPr>
    </w:lvl>
    <w:lvl w:ilvl="7" w:tplc="F440C296" w:tentative="1">
      <w:start w:val="1"/>
      <w:numFmt w:val="bullet"/>
      <w:lvlText w:val="•"/>
      <w:lvlJc w:val="left"/>
      <w:pPr>
        <w:tabs>
          <w:tab w:val="num" w:pos="5760"/>
        </w:tabs>
        <w:ind w:left="5760" w:hanging="360"/>
      </w:pPr>
      <w:rPr>
        <w:rFonts w:ascii="Arial" w:hAnsi="Arial" w:hint="default"/>
      </w:rPr>
    </w:lvl>
    <w:lvl w:ilvl="8" w:tplc="6E6466E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FB21DFE"/>
    <w:multiLevelType w:val="hybridMultilevel"/>
    <w:tmpl w:val="A8CC2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6"/>
    <w:lvlOverride w:ilvl="0">
      <w:lvl w:ilvl="0">
        <w:start w:val="1"/>
        <w:numFmt w:val="decimal"/>
        <w:lvlText w:val="%1."/>
        <w:legacy w:legacy="1" w:legacySpace="0" w:legacyIndent="283"/>
        <w:lvlJc w:val="left"/>
        <w:pPr>
          <w:ind w:left="283" w:hanging="283"/>
        </w:pPr>
        <w:rPr>
          <w:rFonts w:ascii="Verdana" w:hAnsi="Verdana" w:cs="Times New Roman" w:hint="default"/>
        </w:rPr>
      </w:lvl>
    </w:lvlOverride>
  </w:num>
  <w:num w:numId="4">
    <w:abstractNumId w:val="28"/>
  </w:num>
  <w:num w:numId="5">
    <w:abstractNumId w:val="26"/>
  </w:num>
  <w:num w:numId="6">
    <w:abstractNumId w:val="1"/>
  </w:num>
  <w:num w:numId="7">
    <w:abstractNumId w:val="2"/>
  </w:num>
  <w:num w:numId="8">
    <w:abstractNumId w:val="3"/>
  </w:num>
  <w:num w:numId="9">
    <w:abstractNumId w:val="12"/>
  </w:num>
  <w:num w:numId="10">
    <w:abstractNumId w:val="7"/>
  </w:num>
  <w:num w:numId="11">
    <w:abstractNumId w:val="11"/>
  </w:num>
  <w:num w:numId="12">
    <w:abstractNumId w:val="0"/>
  </w:num>
  <w:num w:numId="13">
    <w:abstractNumId w:val="39"/>
  </w:num>
  <w:num w:numId="14">
    <w:abstractNumId w:val="30"/>
  </w:num>
  <w:num w:numId="15">
    <w:abstractNumId w:val="27"/>
  </w:num>
  <w:num w:numId="16">
    <w:abstractNumId w:val="31"/>
  </w:num>
  <w:num w:numId="17">
    <w:abstractNumId w:val="37"/>
  </w:num>
  <w:num w:numId="18">
    <w:abstractNumId w:val="24"/>
  </w:num>
  <w:num w:numId="19">
    <w:abstractNumId w:val="14"/>
  </w:num>
  <w:num w:numId="20">
    <w:abstractNumId w:val="15"/>
  </w:num>
  <w:num w:numId="21">
    <w:abstractNumId w:val="14"/>
  </w:num>
  <w:num w:numId="22">
    <w:abstractNumId w:val="13"/>
  </w:num>
  <w:num w:numId="23">
    <w:abstractNumId w:val="19"/>
  </w:num>
  <w:num w:numId="24">
    <w:abstractNumId w:val="10"/>
  </w:num>
  <w:num w:numId="25">
    <w:abstractNumId w:val="6"/>
  </w:num>
  <w:num w:numId="26">
    <w:abstractNumId w:val="21"/>
  </w:num>
  <w:num w:numId="27">
    <w:abstractNumId w:val="40"/>
  </w:num>
  <w:num w:numId="28">
    <w:abstractNumId w:val="18"/>
  </w:num>
  <w:num w:numId="29">
    <w:abstractNumId w:val="3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9"/>
  </w:num>
  <w:num w:numId="34">
    <w:abstractNumId w:val="22"/>
  </w:num>
  <w:num w:numId="35">
    <w:abstractNumId w:val="8"/>
  </w:num>
  <w:num w:numId="36">
    <w:abstractNumId w:val="23"/>
  </w:num>
  <w:num w:numId="37">
    <w:abstractNumId w:val="38"/>
  </w:num>
  <w:num w:numId="38">
    <w:abstractNumId w:val="32"/>
  </w:num>
  <w:num w:numId="39">
    <w:abstractNumId w:val="20"/>
  </w:num>
  <w:num w:numId="40">
    <w:abstractNumId w:val="34"/>
  </w:num>
  <w:num w:numId="41">
    <w:abstractNumId w:val="33"/>
  </w:num>
  <w:num w:numId="42">
    <w:abstractNumId w:val="29"/>
  </w:num>
  <w:num w:numId="43">
    <w:abstractNumId w:val="41"/>
  </w:num>
  <w:num w:numId="44">
    <w:abstractNumId w:val="17"/>
  </w:num>
  <w:num w:numId="45">
    <w:abstractNumId w:val="2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fakidari">
    <w15:presenceInfo w15:providerId="None" w15:userId="eva fakida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93"/>
    <w:rsid w:val="000002A3"/>
    <w:rsid w:val="000018F6"/>
    <w:rsid w:val="00003038"/>
    <w:rsid w:val="000061CF"/>
    <w:rsid w:val="000068B5"/>
    <w:rsid w:val="00010B2C"/>
    <w:rsid w:val="000115DA"/>
    <w:rsid w:val="00011DF6"/>
    <w:rsid w:val="000134CA"/>
    <w:rsid w:val="00017446"/>
    <w:rsid w:val="00030A30"/>
    <w:rsid w:val="0003151B"/>
    <w:rsid w:val="000328E5"/>
    <w:rsid w:val="00032E6F"/>
    <w:rsid w:val="00033E80"/>
    <w:rsid w:val="00051817"/>
    <w:rsid w:val="000531AD"/>
    <w:rsid w:val="00055CAD"/>
    <w:rsid w:val="000566DE"/>
    <w:rsid w:val="00060BE2"/>
    <w:rsid w:val="0006277E"/>
    <w:rsid w:val="00063F79"/>
    <w:rsid w:val="00066516"/>
    <w:rsid w:val="000752D2"/>
    <w:rsid w:val="000765C4"/>
    <w:rsid w:val="0008143C"/>
    <w:rsid w:val="000815A0"/>
    <w:rsid w:val="00083765"/>
    <w:rsid w:val="000840E6"/>
    <w:rsid w:val="000846E0"/>
    <w:rsid w:val="000941CE"/>
    <w:rsid w:val="0009426A"/>
    <w:rsid w:val="000A37D2"/>
    <w:rsid w:val="000B014E"/>
    <w:rsid w:val="000B276B"/>
    <w:rsid w:val="000B3AAB"/>
    <w:rsid w:val="000B4ABB"/>
    <w:rsid w:val="000C07FE"/>
    <w:rsid w:val="000C5672"/>
    <w:rsid w:val="000D11BD"/>
    <w:rsid w:val="000D3D47"/>
    <w:rsid w:val="000D799A"/>
    <w:rsid w:val="000E057A"/>
    <w:rsid w:val="000E283C"/>
    <w:rsid w:val="000E35BA"/>
    <w:rsid w:val="000E4E8D"/>
    <w:rsid w:val="000E7A09"/>
    <w:rsid w:val="000E7BF5"/>
    <w:rsid w:val="000F0632"/>
    <w:rsid w:val="000F5665"/>
    <w:rsid w:val="000F7E01"/>
    <w:rsid w:val="00100630"/>
    <w:rsid w:val="00101150"/>
    <w:rsid w:val="00107671"/>
    <w:rsid w:val="001122E2"/>
    <w:rsid w:val="00116479"/>
    <w:rsid w:val="001173F2"/>
    <w:rsid w:val="00127589"/>
    <w:rsid w:val="0013292C"/>
    <w:rsid w:val="00132E83"/>
    <w:rsid w:val="00135526"/>
    <w:rsid w:val="00136A7D"/>
    <w:rsid w:val="00137A71"/>
    <w:rsid w:val="00137CB1"/>
    <w:rsid w:val="001409DC"/>
    <w:rsid w:val="00140B78"/>
    <w:rsid w:val="0014673C"/>
    <w:rsid w:val="00151926"/>
    <w:rsid w:val="00153105"/>
    <w:rsid w:val="001538E3"/>
    <w:rsid w:val="00165CB3"/>
    <w:rsid w:val="00173A7E"/>
    <w:rsid w:val="001954E1"/>
    <w:rsid w:val="00197C77"/>
    <w:rsid w:val="001A018A"/>
    <w:rsid w:val="001A01C9"/>
    <w:rsid w:val="001A3878"/>
    <w:rsid w:val="001B1B8F"/>
    <w:rsid w:val="001B1EFB"/>
    <w:rsid w:val="001B3344"/>
    <w:rsid w:val="001B58B4"/>
    <w:rsid w:val="001C1A29"/>
    <w:rsid w:val="001C66C4"/>
    <w:rsid w:val="001C6761"/>
    <w:rsid w:val="001D0296"/>
    <w:rsid w:val="001D0B85"/>
    <w:rsid w:val="001D1397"/>
    <w:rsid w:val="001D6C3D"/>
    <w:rsid w:val="001E4467"/>
    <w:rsid w:val="001F1557"/>
    <w:rsid w:val="001F2B1C"/>
    <w:rsid w:val="001F3F92"/>
    <w:rsid w:val="00201C8A"/>
    <w:rsid w:val="00210BA4"/>
    <w:rsid w:val="002110D7"/>
    <w:rsid w:val="00215021"/>
    <w:rsid w:val="00216870"/>
    <w:rsid w:val="0022435A"/>
    <w:rsid w:val="002244CD"/>
    <w:rsid w:val="002256B5"/>
    <w:rsid w:val="002304A9"/>
    <w:rsid w:val="0023382E"/>
    <w:rsid w:val="0024140A"/>
    <w:rsid w:val="00241AF0"/>
    <w:rsid w:val="0024410A"/>
    <w:rsid w:val="00245E10"/>
    <w:rsid w:val="00246850"/>
    <w:rsid w:val="00246D07"/>
    <w:rsid w:val="002474DE"/>
    <w:rsid w:val="00265185"/>
    <w:rsid w:val="0026676C"/>
    <w:rsid w:val="0026679B"/>
    <w:rsid w:val="0027072C"/>
    <w:rsid w:val="00275CD7"/>
    <w:rsid w:val="0027602F"/>
    <w:rsid w:val="00277DBE"/>
    <w:rsid w:val="002836C7"/>
    <w:rsid w:val="002873EF"/>
    <w:rsid w:val="002A09D4"/>
    <w:rsid w:val="002A3551"/>
    <w:rsid w:val="002A7AD7"/>
    <w:rsid w:val="002B0550"/>
    <w:rsid w:val="002B101F"/>
    <w:rsid w:val="002B4BBA"/>
    <w:rsid w:val="002B5122"/>
    <w:rsid w:val="002B6989"/>
    <w:rsid w:val="002C2D68"/>
    <w:rsid w:val="002C6C40"/>
    <w:rsid w:val="002D0C0F"/>
    <w:rsid w:val="002D2D1E"/>
    <w:rsid w:val="002D4374"/>
    <w:rsid w:val="002D5926"/>
    <w:rsid w:val="002D6C3F"/>
    <w:rsid w:val="002E6A0D"/>
    <w:rsid w:val="002E6E79"/>
    <w:rsid w:val="002E7BCC"/>
    <w:rsid w:val="003026D9"/>
    <w:rsid w:val="003033CD"/>
    <w:rsid w:val="003044A8"/>
    <w:rsid w:val="0032277E"/>
    <w:rsid w:val="0032306C"/>
    <w:rsid w:val="00326523"/>
    <w:rsid w:val="00326F8C"/>
    <w:rsid w:val="003302BE"/>
    <w:rsid w:val="0033412F"/>
    <w:rsid w:val="003376C5"/>
    <w:rsid w:val="00342730"/>
    <w:rsid w:val="00351448"/>
    <w:rsid w:val="003560F4"/>
    <w:rsid w:val="0036544A"/>
    <w:rsid w:val="00374160"/>
    <w:rsid w:val="003776E5"/>
    <w:rsid w:val="003802A5"/>
    <w:rsid w:val="00380FDD"/>
    <w:rsid w:val="00390912"/>
    <w:rsid w:val="003965F1"/>
    <w:rsid w:val="003A1C58"/>
    <w:rsid w:val="003A2CE1"/>
    <w:rsid w:val="003A3CA4"/>
    <w:rsid w:val="003A4E0D"/>
    <w:rsid w:val="003B01BF"/>
    <w:rsid w:val="003B0217"/>
    <w:rsid w:val="003B0B3A"/>
    <w:rsid w:val="003B177E"/>
    <w:rsid w:val="003B437B"/>
    <w:rsid w:val="003C068E"/>
    <w:rsid w:val="003C6686"/>
    <w:rsid w:val="003D26F3"/>
    <w:rsid w:val="003E1351"/>
    <w:rsid w:val="003E1953"/>
    <w:rsid w:val="003E27D6"/>
    <w:rsid w:val="003E3CDB"/>
    <w:rsid w:val="00405C3E"/>
    <w:rsid w:val="00413C5C"/>
    <w:rsid w:val="00414267"/>
    <w:rsid w:val="004166BF"/>
    <w:rsid w:val="00421C54"/>
    <w:rsid w:val="004239DC"/>
    <w:rsid w:val="004244F4"/>
    <w:rsid w:val="004323A5"/>
    <w:rsid w:val="00437FA4"/>
    <w:rsid w:val="0044152E"/>
    <w:rsid w:val="004450AA"/>
    <w:rsid w:val="00447289"/>
    <w:rsid w:val="004520BC"/>
    <w:rsid w:val="00457D48"/>
    <w:rsid w:val="00461C32"/>
    <w:rsid w:val="004620E9"/>
    <w:rsid w:val="00463AF5"/>
    <w:rsid w:val="00465FA9"/>
    <w:rsid w:val="00467A93"/>
    <w:rsid w:val="0047087E"/>
    <w:rsid w:val="0047197B"/>
    <w:rsid w:val="0047246C"/>
    <w:rsid w:val="00472C8F"/>
    <w:rsid w:val="00473376"/>
    <w:rsid w:val="00475101"/>
    <w:rsid w:val="00475FE1"/>
    <w:rsid w:val="00477AD2"/>
    <w:rsid w:val="00485CC6"/>
    <w:rsid w:val="00492BDD"/>
    <w:rsid w:val="0049758B"/>
    <w:rsid w:val="00497BF4"/>
    <w:rsid w:val="004A0BAC"/>
    <w:rsid w:val="004A144F"/>
    <w:rsid w:val="004A5046"/>
    <w:rsid w:val="004B05CB"/>
    <w:rsid w:val="004B1286"/>
    <w:rsid w:val="004B1605"/>
    <w:rsid w:val="004B43A9"/>
    <w:rsid w:val="004C2578"/>
    <w:rsid w:val="004C4171"/>
    <w:rsid w:val="004D16BD"/>
    <w:rsid w:val="004D2265"/>
    <w:rsid w:val="004D2967"/>
    <w:rsid w:val="004E148F"/>
    <w:rsid w:val="004E5A54"/>
    <w:rsid w:val="004E5D8A"/>
    <w:rsid w:val="004F3F8B"/>
    <w:rsid w:val="004F4286"/>
    <w:rsid w:val="004F52B3"/>
    <w:rsid w:val="004F5840"/>
    <w:rsid w:val="005043FC"/>
    <w:rsid w:val="00507FC5"/>
    <w:rsid w:val="005133EA"/>
    <w:rsid w:val="00516966"/>
    <w:rsid w:val="00524ADB"/>
    <w:rsid w:val="0053741B"/>
    <w:rsid w:val="00545C55"/>
    <w:rsid w:val="00546ACB"/>
    <w:rsid w:val="0055175E"/>
    <w:rsid w:val="005523FF"/>
    <w:rsid w:val="00555FA6"/>
    <w:rsid w:val="0056523B"/>
    <w:rsid w:val="005668CD"/>
    <w:rsid w:val="00571DD1"/>
    <w:rsid w:val="00573D4D"/>
    <w:rsid w:val="005759E0"/>
    <w:rsid w:val="00577967"/>
    <w:rsid w:val="0058412C"/>
    <w:rsid w:val="0059130F"/>
    <w:rsid w:val="005919E8"/>
    <w:rsid w:val="005A4EBA"/>
    <w:rsid w:val="005B3E68"/>
    <w:rsid w:val="005B3E8D"/>
    <w:rsid w:val="005B3EDC"/>
    <w:rsid w:val="005C2707"/>
    <w:rsid w:val="005C294A"/>
    <w:rsid w:val="005D0356"/>
    <w:rsid w:val="005D0DDD"/>
    <w:rsid w:val="005E51A8"/>
    <w:rsid w:val="005E52FC"/>
    <w:rsid w:val="005E72C5"/>
    <w:rsid w:val="005F1556"/>
    <w:rsid w:val="005F1A2F"/>
    <w:rsid w:val="005F3684"/>
    <w:rsid w:val="005F3F97"/>
    <w:rsid w:val="00613D58"/>
    <w:rsid w:val="00616DB1"/>
    <w:rsid w:val="006212EE"/>
    <w:rsid w:val="006216DC"/>
    <w:rsid w:val="00621AA5"/>
    <w:rsid w:val="006230D9"/>
    <w:rsid w:val="00623E88"/>
    <w:rsid w:val="00627A9D"/>
    <w:rsid w:val="0063019C"/>
    <w:rsid w:val="00632217"/>
    <w:rsid w:val="00636CB0"/>
    <w:rsid w:val="0064512E"/>
    <w:rsid w:val="00652152"/>
    <w:rsid w:val="00655FDC"/>
    <w:rsid w:val="006601BD"/>
    <w:rsid w:val="006658BC"/>
    <w:rsid w:val="00666F8E"/>
    <w:rsid w:val="006768A4"/>
    <w:rsid w:val="00681987"/>
    <w:rsid w:val="0068279A"/>
    <w:rsid w:val="0069387B"/>
    <w:rsid w:val="006A1A8E"/>
    <w:rsid w:val="006A4046"/>
    <w:rsid w:val="006A4E49"/>
    <w:rsid w:val="006C315A"/>
    <w:rsid w:val="006C445B"/>
    <w:rsid w:val="006C63F8"/>
    <w:rsid w:val="006D6FF9"/>
    <w:rsid w:val="006E12D0"/>
    <w:rsid w:val="006E362E"/>
    <w:rsid w:val="006E3FC2"/>
    <w:rsid w:val="006E43C5"/>
    <w:rsid w:val="006E4646"/>
    <w:rsid w:val="006F0055"/>
    <w:rsid w:val="006F6A78"/>
    <w:rsid w:val="0070105D"/>
    <w:rsid w:val="00701880"/>
    <w:rsid w:val="00701AA1"/>
    <w:rsid w:val="00701C12"/>
    <w:rsid w:val="007057C0"/>
    <w:rsid w:val="0071288D"/>
    <w:rsid w:val="007133C0"/>
    <w:rsid w:val="0072338B"/>
    <w:rsid w:val="0072717F"/>
    <w:rsid w:val="00731478"/>
    <w:rsid w:val="00732E09"/>
    <w:rsid w:val="0074011E"/>
    <w:rsid w:val="00740954"/>
    <w:rsid w:val="007469AD"/>
    <w:rsid w:val="00747421"/>
    <w:rsid w:val="0075385F"/>
    <w:rsid w:val="00753E19"/>
    <w:rsid w:val="00754F7B"/>
    <w:rsid w:val="007554B6"/>
    <w:rsid w:val="007555C5"/>
    <w:rsid w:val="00761B34"/>
    <w:rsid w:val="00766073"/>
    <w:rsid w:val="00770FEE"/>
    <w:rsid w:val="00771BCE"/>
    <w:rsid w:val="00774615"/>
    <w:rsid w:val="00774C3E"/>
    <w:rsid w:val="00775794"/>
    <w:rsid w:val="00790352"/>
    <w:rsid w:val="00792783"/>
    <w:rsid w:val="007946FF"/>
    <w:rsid w:val="00796540"/>
    <w:rsid w:val="007A703B"/>
    <w:rsid w:val="007B180E"/>
    <w:rsid w:val="007B66E5"/>
    <w:rsid w:val="007B6A9D"/>
    <w:rsid w:val="007B70B9"/>
    <w:rsid w:val="007C04AD"/>
    <w:rsid w:val="007C0AC5"/>
    <w:rsid w:val="007C1FAC"/>
    <w:rsid w:val="007C6054"/>
    <w:rsid w:val="007C739A"/>
    <w:rsid w:val="007D0CED"/>
    <w:rsid w:val="007D5C79"/>
    <w:rsid w:val="007E7A1E"/>
    <w:rsid w:val="007F51EB"/>
    <w:rsid w:val="007F61B9"/>
    <w:rsid w:val="007F7507"/>
    <w:rsid w:val="008021B3"/>
    <w:rsid w:val="008037B7"/>
    <w:rsid w:val="0082035C"/>
    <w:rsid w:val="008219C3"/>
    <w:rsid w:val="00823CF8"/>
    <w:rsid w:val="00824438"/>
    <w:rsid w:val="00826430"/>
    <w:rsid w:val="00835052"/>
    <w:rsid w:val="00835329"/>
    <w:rsid w:val="00837A1B"/>
    <w:rsid w:val="00840E0F"/>
    <w:rsid w:val="008463EF"/>
    <w:rsid w:val="0085279B"/>
    <w:rsid w:val="00853639"/>
    <w:rsid w:val="0085366A"/>
    <w:rsid w:val="00855F7A"/>
    <w:rsid w:val="008616A0"/>
    <w:rsid w:val="00862F78"/>
    <w:rsid w:val="008647D5"/>
    <w:rsid w:val="008654FB"/>
    <w:rsid w:val="008832BF"/>
    <w:rsid w:val="00883427"/>
    <w:rsid w:val="00892C0D"/>
    <w:rsid w:val="008955C9"/>
    <w:rsid w:val="00895B18"/>
    <w:rsid w:val="008A4E3D"/>
    <w:rsid w:val="008B0038"/>
    <w:rsid w:val="008C16BB"/>
    <w:rsid w:val="008D5C48"/>
    <w:rsid w:val="008D7528"/>
    <w:rsid w:val="008E2F87"/>
    <w:rsid w:val="008E7AE5"/>
    <w:rsid w:val="008F2D74"/>
    <w:rsid w:val="009028EE"/>
    <w:rsid w:val="00902CA5"/>
    <w:rsid w:val="00905134"/>
    <w:rsid w:val="009158A5"/>
    <w:rsid w:val="00924536"/>
    <w:rsid w:val="00925C2D"/>
    <w:rsid w:val="00926A12"/>
    <w:rsid w:val="00927844"/>
    <w:rsid w:val="009300FB"/>
    <w:rsid w:val="0093152F"/>
    <w:rsid w:val="00937DE4"/>
    <w:rsid w:val="009402AC"/>
    <w:rsid w:val="009448A2"/>
    <w:rsid w:val="00946082"/>
    <w:rsid w:val="00954744"/>
    <w:rsid w:val="00956765"/>
    <w:rsid w:val="00956CDD"/>
    <w:rsid w:val="009619F9"/>
    <w:rsid w:val="00966981"/>
    <w:rsid w:val="009726FA"/>
    <w:rsid w:val="0097733C"/>
    <w:rsid w:val="0098367B"/>
    <w:rsid w:val="00987B80"/>
    <w:rsid w:val="009935FD"/>
    <w:rsid w:val="00993BE3"/>
    <w:rsid w:val="009947D1"/>
    <w:rsid w:val="009950A7"/>
    <w:rsid w:val="00995D11"/>
    <w:rsid w:val="009960A3"/>
    <w:rsid w:val="009A0272"/>
    <w:rsid w:val="009A1315"/>
    <w:rsid w:val="009A705F"/>
    <w:rsid w:val="009B08FF"/>
    <w:rsid w:val="009B3627"/>
    <w:rsid w:val="009B623A"/>
    <w:rsid w:val="009B76C4"/>
    <w:rsid w:val="009D7741"/>
    <w:rsid w:val="009D7B41"/>
    <w:rsid w:val="009E23DE"/>
    <w:rsid w:val="009E4871"/>
    <w:rsid w:val="009E591E"/>
    <w:rsid w:val="009E6540"/>
    <w:rsid w:val="009E6837"/>
    <w:rsid w:val="009E69A8"/>
    <w:rsid w:val="009E6DFF"/>
    <w:rsid w:val="009F1447"/>
    <w:rsid w:val="009F3B9F"/>
    <w:rsid w:val="009F5955"/>
    <w:rsid w:val="00A02977"/>
    <w:rsid w:val="00A11719"/>
    <w:rsid w:val="00A144DC"/>
    <w:rsid w:val="00A200E4"/>
    <w:rsid w:val="00A20981"/>
    <w:rsid w:val="00A21403"/>
    <w:rsid w:val="00A242C7"/>
    <w:rsid w:val="00A27049"/>
    <w:rsid w:val="00A27B4B"/>
    <w:rsid w:val="00A401BB"/>
    <w:rsid w:val="00A435DE"/>
    <w:rsid w:val="00A47154"/>
    <w:rsid w:val="00A51329"/>
    <w:rsid w:val="00A52F47"/>
    <w:rsid w:val="00A56003"/>
    <w:rsid w:val="00A566F2"/>
    <w:rsid w:val="00A62F6F"/>
    <w:rsid w:val="00A63693"/>
    <w:rsid w:val="00A7166C"/>
    <w:rsid w:val="00A71CA5"/>
    <w:rsid w:val="00A72D3C"/>
    <w:rsid w:val="00A75604"/>
    <w:rsid w:val="00A7673B"/>
    <w:rsid w:val="00A77A0C"/>
    <w:rsid w:val="00A77F01"/>
    <w:rsid w:val="00A80016"/>
    <w:rsid w:val="00A82B9E"/>
    <w:rsid w:val="00A83493"/>
    <w:rsid w:val="00A85450"/>
    <w:rsid w:val="00A9150A"/>
    <w:rsid w:val="00A91785"/>
    <w:rsid w:val="00A92C86"/>
    <w:rsid w:val="00A93034"/>
    <w:rsid w:val="00A94650"/>
    <w:rsid w:val="00AA1ABD"/>
    <w:rsid w:val="00AA1D7B"/>
    <w:rsid w:val="00AA25CD"/>
    <w:rsid w:val="00AA28B1"/>
    <w:rsid w:val="00AA4A65"/>
    <w:rsid w:val="00AA4B6E"/>
    <w:rsid w:val="00AB18B0"/>
    <w:rsid w:val="00AB772B"/>
    <w:rsid w:val="00AC3B76"/>
    <w:rsid w:val="00AC3BE8"/>
    <w:rsid w:val="00AC4E7A"/>
    <w:rsid w:val="00AD79B2"/>
    <w:rsid w:val="00AE50A2"/>
    <w:rsid w:val="00AE62B8"/>
    <w:rsid w:val="00AE7A78"/>
    <w:rsid w:val="00AF21F9"/>
    <w:rsid w:val="00AF3907"/>
    <w:rsid w:val="00AF4401"/>
    <w:rsid w:val="00AF4B35"/>
    <w:rsid w:val="00AF5C57"/>
    <w:rsid w:val="00AF7B43"/>
    <w:rsid w:val="00B00297"/>
    <w:rsid w:val="00B017CD"/>
    <w:rsid w:val="00B02348"/>
    <w:rsid w:val="00B03289"/>
    <w:rsid w:val="00B1622F"/>
    <w:rsid w:val="00B26936"/>
    <w:rsid w:val="00B31E70"/>
    <w:rsid w:val="00B348E0"/>
    <w:rsid w:val="00B359DB"/>
    <w:rsid w:val="00B35AC5"/>
    <w:rsid w:val="00B35D7B"/>
    <w:rsid w:val="00B427EB"/>
    <w:rsid w:val="00B43FB1"/>
    <w:rsid w:val="00B47B22"/>
    <w:rsid w:val="00B50F3A"/>
    <w:rsid w:val="00B51678"/>
    <w:rsid w:val="00B52C06"/>
    <w:rsid w:val="00B56998"/>
    <w:rsid w:val="00B66A5B"/>
    <w:rsid w:val="00B66EC2"/>
    <w:rsid w:val="00B70327"/>
    <w:rsid w:val="00B73187"/>
    <w:rsid w:val="00B7327E"/>
    <w:rsid w:val="00B77C1F"/>
    <w:rsid w:val="00B86FE9"/>
    <w:rsid w:val="00B95A80"/>
    <w:rsid w:val="00B96B4E"/>
    <w:rsid w:val="00BA0689"/>
    <w:rsid w:val="00BA0D16"/>
    <w:rsid w:val="00BA1CE2"/>
    <w:rsid w:val="00BA7D11"/>
    <w:rsid w:val="00BA7E59"/>
    <w:rsid w:val="00BB05A7"/>
    <w:rsid w:val="00BB3BA6"/>
    <w:rsid w:val="00BB40B6"/>
    <w:rsid w:val="00BC07B7"/>
    <w:rsid w:val="00BC0F98"/>
    <w:rsid w:val="00BC4C99"/>
    <w:rsid w:val="00BD3F1E"/>
    <w:rsid w:val="00BD51EB"/>
    <w:rsid w:val="00BD7EB2"/>
    <w:rsid w:val="00BE4FAF"/>
    <w:rsid w:val="00BF37DC"/>
    <w:rsid w:val="00BF57CE"/>
    <w:rsid w:val="00C001C1"/>
    <w:rsid w:val="00C0021D"/>
    <w:rsid w:val="00C0136E"/>
    <w:rsid w:val="00C05D2E"/>
    <w:rsid w:val="00C13F7F"/>
    <w:rsid w:val="00C14CE4"/>
    <w:rsid w:val="00C17D69"/>
    <w:rsid w:val="00C20027"/>
    <w:rsid w:val="00C23821"/>
    <w:rsid w:val="00C23A01"/>
    <w:rsid w:val="00C27C0C"/>
    <w:rsid w:val="00C31E20"/>
    <w:rsid w:val="00C34A01"/>
    <w:rsid w:val="00C433E1"/>
    <w:rsid w:val="00C44EFB"/>
    <w:rsid w:val="00C4689A"/>
    <w:rsid w:val="00C47E81"/>
    <w:rsid w:val="00C56A37"/>
    <w:rsid w:val="00C62391"/>
    <w:rsid w:val="00C770ED"/>
    <w:rsid w:val="00C80711"/>
    <w:rsid w:val="00C82368"/>
    <w:rsid w:val="00C85473"/>
    <w:rsid w:val="00C85C87"/>
    <w:rsid w:val="00C864A9"/>
    <w:rsid w:val="00CA1F9B"/>
    <w:rsid w:val="00CA1FDC"/>
    <w:rsid w:val="00CB2A41"/>
    <w:rsid w:val="00CB3EAC"/>
    <w:rsid w:val="00CB5006"/>
    <w:rsid w:val="00CB7A9E"/>
    <w:rsid w:val="00CB7B8C"/>
    <w:rsid w:val="00CC04B7"/>
    <w:rsid w:val="00CC2179"/>
    <w:rsid w:val="00CC5830"/>
    <w:rsid w:val="00CC6857"/>
    <w:rsid w:val="00CD2468"/>
    <w:rsid w:val="00CE072B"/>
    <w:rsid w:val="00CE0B4B"/>
    <w:rsid w:val="00CE0EF5"/>
    <w:rsid w:val="00CE2EB1"/>
    <w:rsid w:val="00CE356C"/>
    <w:rsid w:val="00CE4895"/>
    <w:rsid w:val="00CF018D"/>
    <w:rsid w:val="00CF0C04"/>
    <w:rsid w:val="00CF33A9"/>
    <w:rsid w:val="00D117F2"/>
    <w:rsid w:val="00D1241B"/>
    <w:rsid w:val="00D139C9"/>
    <w:rsid w:val="00D1539F"/>
    <w:rsid w:val="00D16FC7"/>
    <w:rsid w:val="00D211F2"/>
    <w:rsid w:val="00D2200A"/>
    <w:rsid w:val="00D24279"/>
    <w:rsid w:val="00D35FC0"/>
    <w:rsid w:val="00D40494"/>
    <w:rsid w:val="00D40D3E"/>
    <w:rsid w:val="00D427AE"/>
    <w:rsid w:val="00D45739"/>
    <w:rsid w:val="00D45794"/>
    <w:rsid w:val="00D6116D"/>
    <w:rsid w:val="00D64339"/>
    <w:rsid w:val="00D70D71"/>
    <w:rsid w:val="00D7113B"/>
    <w:rsid w:val="00D7456D"/>
    <w:rsid w:val="00D85FD9"/>
    <w:rsid w:val="00D90822"/>
    <w:rsid w:val="00D912CA"/>
    <w:rsid w:val="00D91BF1"/>
    <w:rsid w:val="00DA0946"/>
    <w:rsid w:val="00DA4480"/>
    <w:rsid w:val="00DA4C58"/>
    <w:rsid w:val="00DA748F"/>
    <w:rsid w:val="00DB19D9"/>
    <w:rsid w:val="00DB59E2"/>
    <w:rsid w:val="00DB6FD2"/>
    <w:rsid w:val="00DC215E"/>
    <w:rsid w:val="00DC3259"/>
    <w:rsid w:val="00DC32B3"/>
    <w:rsid w:val="00DC671A"/>
    <w:rsid w:val="00DC7BD3"/>
    <w:rsid w:val="00DD7A24"/>
    <w:rsid w:val="00DE029D"/>
    <w:rsid w:val="00DE0CFA"/>
    <w:rsid w:val="00DE300F"/>
    <w:rsid w:val="00DE3C7A"/>
    <w:rsid w:val="00DF66C0"/>
    <w:rsid w:val="00E03D62"/>
    <w:rsid w:val="00E04672"/>
    <w:rsid w:val="00E04B40"/>
    <w:rsid w:val="00E11476"/>
    <w:rsid w:val="00E17868"/>
    <w:rsid w:val="00E17880"/>
    <w:rsid w:val="00E17EB8"/>
    <w:rsid w:val="00E2102D"/>
    <w:rsid w:val="00E21490"/>
    <w:rsid w:val="00E2794D"/>
    <w:rsid w:val="00E30BB4"/>
    <w:rsid w:val="00E3422E"/>
    <w:rsid w:val="00E34CCA"/>
    <w:rsid w:val="00E35E8F"/>
    <w:rsid w:val="00E42DD2"/>
    <w:rsid w:val="00E43421"/>
    <w:rsid w:val="00E43F47"/>
    <w:rsid w:val="00E47E4F"/>
    <w:rsid w:val="00E508AC"/>
    <w:rsid w:val="00E515D5"/>
    <w:rsid w:val="00E52D14"/>
    <w:rsid w:val="00E5779A"/>
    <w:rsid w:val="00E60DCC"/>
    <w:rsid w:val="00E64127"/>
    <w:rsid w:val="00E65AC3"/>
    <w:rsid w:val="00E84BD9"/>
    <w:rsid w:val="00E92198"/>
    <w:rsid w:val="00EA0C1D"/>
    <w:rsid w:val="00EA76ED"/>
    <w:rsid w:val="00EB1192"/>
    <w:rsid w:val="00EB4950"/>
    <w:rsid w:val="00EB770A"/>
    <w:rsid w:val="00EC409D"/>
    <w:rsid w:val="00ED2EF9"/>
    <w:rsid w:val="00ED7B9C"/>
    <w:rsid w:val="00ED7E79"/>
    <w:rsid w:val="00EE3961"/>
    <w:rsid w:val="00EE3B43"/>
    <w:rsid w:val="00EE634B"/>
    <w:rsid w:val="00EF0F52"/>
    <w:rsid w:val="00EF356D"/>
    <w:rsid w:val="00F01D5D"/>
    <w:rsid w:val="00F02BE9"/>
    <w:rsid w:val="00F057CC"/>
    <w:rsid w:val="00F071BE"/>
    <w:rsid w:val="00F1560F"/>
    <w:rsid w:val="00F15707"/>
    <w:rsid w:val="00F21486"/>
    <w:rsid w:val="00F23DA6"/>
    <w:rsid w:val="00F33C71"/>
    <w:rsid w:val="00F34CE3"/>
    <w:rsid w:val="00F4335F"/>
    <w:rsid w:val="00F47614"/>
    <w:rsid w:val="00F47BA5"/>
    <w:rsid w:val="00F70373"/>
    <w:rsid w:val="00F721CF"/>
    <w:rsid w:val="00F72B13"/>
    <w:rsid w:val="00F75D42"/>
    <w:rsid w:val="00F774F5"/>
    <w:rsid w:val="00F81437"/>
    <w:rsid w:val="00F81B3A"/>
    <w:rsid w:val="00F913DE"/>
    <w:rsid w:val="00F954EE"/>
    <w:rsid w:val="00F968A6"/>
    <w:rsid w:val="00FA004D"/>
    <w:rsid w:val="00FA01B0"/>
    <w:rsid w:val="00FA1A2A"/>
    <w:rsid w:val="00FA73A8"/>
    <w:rsid w:val="00FB2ED2"/>
    <w:rsid w:val="00FC162B"/>
    <w:rsid w:val="00FC208B"/>
    <w:rsid w:val="00FC7506"/>
    <w:rsid w:val="00FC7A2A"/>
    <w:rsid w:val="00FD25F8"/>
    <w:rsid w:val="00FD2B05"/>
    <w:rsid w:val="00FD61A6"/>
    <w:rsid w:val="00FE080A"/>
    <w:rsid w:val="00FE28AA"/>
    <w:rsid w:val="00FE5B38"/>
    <w:rsid w:val="00FF66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DFD7B9-3446-4A79-9439-395D88AA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954"/>
    <w:pPr>
      <w:spacing w:after="200" w:line="276" w:lineRule="auto"/>
    </w:pPr>
    <w:rPr>
      <w:rFonts w:cs="Calibri"/>
      <w:sz w:val="22"/>
      <w:szCs w:val="22"/>
      <w:lang w:eastAsia="en-US"/>
    </w:rPr>
  </w:style>
  <w:style w:type="paragraph" w:styleId="1">
    <w:name w:val="heading 1"/>
    <w:basedOn w:val="a"/>
    <w:next w:val="a"/>
    <w:link w:val="1Char1"/>
    <w:autoRedefine/>
    <w:uiPriority w:val="99"/>
    <w:qFormat/>
    <w:rsid w:val="009E6DFF"/>
    <w:pPr>
      <w:keepNext/>
      <w:spacing w:before="100" w:beforeAutospacing="1" w:after="0" w:line="360" w:lineRule="auto"/>
      <w:jc w:val="center"/>
      <w:outlineLvl w:val="0"/>
    </w:pPr>
    <w:rPr>
      <w:rFonts w:ascii="Cambria" w:hAnsi="Cambria" w:cs="Times New Roman"/>
      <w:b/>
      <w:bCs/>
      <w:kern w:val="32"/>
      <w:sz w:val="32"/>
      <w:szCs w:val="32"/>
    </w:rPr>
  </w:style>
  <w:style w:type="paragraph" w:styleId="2">
    <w:name w:val="heading 2"/>
    <w:aliases w:val="h2"/>
    <w:basedOn w:val="3"/>
    <w:next w:val="a"/>
    <w:link w:val="2Char1"/>
    <w:uiPriority w:val="99"/>
    <w:qFormat/>
    <w:rsid w:val="009E6DFF"/>
    <w:pPr>
      <w:numPr>
        <w:ilvl w:val="1"/>
      </w:numPr>
      <w:outlineLvl w:val="1"/>
    </w:pPr>
  </w:style>
  <w:style w:type="paragraph" w:styleId="3">
    <w:name w:val="heading 3"/>
    <w:aliases w:val="h3"/>
    <w:basedOn w:val="a"/>
    <w:next w:val="a"/>
    <w:link w:val="3Char1"/>
    <w:autoRedefine/>
    <w:uiPriority w:val="99"/>
    <w:qFormat/>
    <w:rsid w:val="009E6DFF"/>
    <w:pPr>
      <w:keepNext/>
      <w:numPr>
        <w:ilvl w:val="2"/>
        <w:numId w:val="1"/>
      </w:numPr>
      <w:spacing w:before="100" w:beforeAutospacing="1" w:after="100" w:afterAutospacing="1" w:line="360" w:lineRule="auto"/>
      <w:outlineLvl w:val="2"/>
    </w:pPr>
    <w:rPr>
      <w:rFonts w:cs="Times New Roman"/>
      <w:b/>
      <w:bCs/>
      <w:sz w:val="26"/>
      <w:szCs w:val="26"/>
    </w:rPr>
  </w:style>
  <w:style w:type="paragraph" w:styleId="4">
    <w:name w:val="heading 4"/>
    <w:basedOn w:val="a"/>
    <w:next w:val="a"/>
    <w:link w:val="4Char"/>
    <w:uiPriority w:val="99"/>
    <w:qFormat/>
    <w:rsid w:val="009E6DFF"/>
    <w:pPr>
      <w:keepNext/>
      <w:outlineLvl w:val="3"/>
    </w:pPr>
    <w:rPr>
      <w:rFonts w:ascii="Times New Roman" w:hAnsi="Times New Roman" w:cs="Times New Roman"/>
      <w:b/>
      <w:bCs/>
      <w:sz w:val="28"/>
      <w:szCs w:val="28"/>
    </w:rPr>
  </w:style>
  <w:style w:type="paragraph" w:styleId="5">
    <w:name w:val="heading 5"/>
    <w:basedOn w:val="a"/>
    <w:next w:val="a"/>
    <w:link w:val="5Char"/>
    <w:uiPriority w:val="99"/>
    <w:qFormat/>
    <w:rsid w:val="009E6DFF"/>
    <w:pPr>
      <w:keepNext/>
      <w:spacing w:after="0"/>
      <w:jc w:val="center"/>
      <w:outlineLvl w:val="4"/>
    </w:pPr>
    <w:rPr>
      <w:rFonts w:ascii="Times New Roman" w:hAnsi="Times New Roman" w:cs="Times New Roman"/>
      <w:b/>
      <w:bCs/>
      <w:i/>
      <w:iCs/>
      <w:sz w:val="26"/>
      <w:szCs w:val="26"/>
    </w:rPr>
  </w:style>
  <w:style w:type="paragraph" w:styleId="6">
    <w:name w:val="heading 6"/>
    <w:basedOn w:val="a"/>
    <w:next w:val="a"/>
    <w:link w:val="6Char"/>
    <w:uiPriority w:val="9"/>
    <w:qFormat/>
    <w:rsid w:val="00C4689A"/>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link w:val="1"/>
    <w:uiPriority w:val="99"/>
    <w:rsid w:val="009E6DFF"/>
    <w:rPr>
      <w:rFonts w:ascii="Cambria" w:hAnsi="Cambria" w:cs="Cambria"/>
      <w:b/>
      <w:bCs/>
      <w:kern w:val="32"/>
      <w:sz w:val="32"/>
      <w:szCs w:val="32"/>
      <w:lang w:eastAsia="en-US"/>
    </w:rPr>
  </w:style>
  <w:style w:type="character" w:customStyle="1" w:styleId="2Char1">
    <w:name w:val="Επικεφαλίδα 2 Char1"/>
    <w:aliases w:val="h2 Char"/>
    <w:link w:val="2"/>
    <w:uiPriority w:val="99"/>
    <w:rsid w:val="009E6DFF"/>
    <w:rPr>
      <w:b/>
      <w:bCs/>
      <w:sz w:val="26"/>
      <w:szCs w:val="26"/>
    </w:rPr>
  </w:style>
  <w:style w:type="character" w:customStyle="1" w:styleId="3Char1">
    <w:name w:val="Επικεφαλίδα 3 Char1"/>
    <w:aliases w:val="h3 Char"/>
    <w:link w:val="3"/>
    <w:uiPriority w:val="99"/>
    <w:rsid w:val="009E6DFF"/>
    <w:rPr>
      <w:b/>
      <w:bCs/>
      <w:sz w:val="26"/>
      <w:szCs w:val="26"/>
    </w:rPr>
  </w:style>
  <w:style w:type="character" w:customStyle="1" w:styleId="4Char">
    <w:name w:val="Επικεφαλίδα 4 Char"/>
    <w:link w:val="4"/>
    <w:uiPriority w:val="99"/>
    <w:rsid w:val="009E6DFF"/>
    <w:rPr>
      <w:rFonts w:ascii="Times New Roman" w:hAnsi="Times New Roman" w:cs="Times New Roman"/>
      <w:b/>
      <w:bCs/>
      <w:sz w:val="28"/>
      <w:szCs w:val="28"/>
      <w:lang w:eastAsia="en-US"/>
    </w:rPr>
  </w:style>
  <w:style w:type="character" w:customStyle="1" w:styleId="5Char">
    <w:name w:val="Επικεφαλίδα 5 Char"/>
    <w:link w:val="5"/>
    <w:uiPriority w:val="99"/>
    <w:rsid w:val="009E6DFF"/>
    <w:rPr>
      <w:rFonts w:ascii="Times New Roman" w:hAnsi="Times New Roman" w:cs="Times New Roman"/>
      <w:b/>
      <w:bCs/>
      <w:i/>
      <w:iCs/>
      <w:sz w:val="26"/>
      <w:szCs w:val="26"/>
      <w:lang w:eastAsia="en-US"/>
    </w:rPr>
  </w:style>
  <w:style w:type="character" w:customStyle="1" w:styleId="1Char">
    <w:name w:val="Επικεφαλίδα 1 Char"/>
    <w:uiPriority w:val="99"/>
    <w:rsid w:val="009E6DFF"/>
    <w:rPr>
      <w:rFonts w:ascii="Times New Roman" w:hAnsi="Times New Roman" w:cs="Times New Roman"/>
      <w:b/>
      <w:bCs/>
      <w:sz w:val="26"/>
      <w:szCs w:val="26"/>
      <w:lang w:eastAsia="en-US"/>
    </w:rPr>
  </w:style>
  <w:style w:type="character" w:customStyle="1" w:styleId="3Char">
    <w:name w:val="Επικεφαλίδα 3 Char"/>
    <w:uiPriority w:val="99"/>
    <w:rsid w:val="009E6DFF"/>
    <w:rPr>
      <w:rFonts w:ascii="Times New Roman" w:hAnsi="Times New Roman" w:cs="Times New Roman"/>
      <w:b/>
      <w:bCs/>
      <w:sz w:val="26"/>
      <w:szCs w:val="26"/>
    </w:rPr>
  </w:style>
  <w:style w:type="character" w:customStyle="1" w:styleId="2Char">
    <w:name w:val="Επικεφαλίδα 2 Char"/>
    <w:uiPriority w:val="99"/>
    <w:rsid w:val="009E6DFF"/>
    <w:rPr>
      <w:rFonts w:ascii="Times New Roman" w:hAnsi="Times New Roman" w:cs="Times New Roman"/>
      <w:b/>
      <w:bCs/>
      <w:sz w:val="26"/>
      <w:szCs w:val="26"/>
    </w:rPr>
  </w:style>
  <w:style w:type="paragraph" w:customStyle="1" w:styleId="-11">
    <w:name w:val="Πολύχρωμη λίστα - ΄Εμφαση 11"/>
    <w:basedOn w:val="a"/>
    <w:uiPriority w:val="99"/>
    <w:rsid w:val="009E6DFF"/>
    <w:pPr>
      <w:ind w:left="720"/>
    </w:pPr>
  </w:style>
  <w:style w:type="paragraph" w:styleId="10">
    <w:name w:val="toc 1"/>
    <w:basedOn w:val="a"/>
    <w:next w:val="a"/>
    <w:autoRedefine/>
    <w:uiPriority w:val="39"/>
    <w:rsid w:val="009E6DFF"/>
    <w:pPr>
      <w:spacing w:before="120" w:after="0" w:line="360" w:lineRule="auto"/>
    </w:pPr>
    <w:rPr>
      <w:b/>
      <w:bCs/>
      <w:i/>
      <w:iCs/>
      <w:sz w:val="24"/>
      <w:szCs w:val="24"/>
      <w:lang w:eastAsia="el-GR"/>
    </w:rPr>
  </w:style>
  <w:style w:type="character" w:styleId="-">
    <w:name w:val="Hyperlink"/>
    <w:uiPriority w:val="99"/>
    <w:rsid w:val="009E6DFF"/>
    <w:rPr>
      <w:rFonts w:ascii="Times New Roman" w:hAnsi="Times New Roman" w:cs="Times New Roman"/>
      <w:color w:val="0000FF"/>
      <w:u w:val="single"/>
    </w:rPr>
  </w:style>
  <w:style w:type="paragraph" w:styleId="20">
    <w:name w:val="toc 2"/>
    <w:basedOn w:val="a"/>
    <w:next w:val="a"/>
    <w:autoRedefine/>
    <w:uiPriority w:val="39"/>
    <w:rsid w:val="009E6DFF"/>
    <w:pPr>
      <w:spacing w:before="120" w:after="0" w:line="360" w:lineRule="auto"/>
      <w:ind w:left="240"/>
    </w:pPr>
    <w:rPr>
      <w:b/>
      <w:bCs/>
      <w:lang w:eastAsia="el-GR"/>
    </w:rPr>
  </w:style>
  <w:style w:type="paragraph" w:styleId="30">
    <w:name w:val="toc 3"/>
    <w:basedOn w:val="a"/>
    <w:next w:val="a"/>
    <w:autoRedefine/>
    <w:uiPriority w:val="99"/>
    <w:rsid w:val="009E6DFF"/>
    <w:pPr>
      <w:spacing w:after="0" w:line="360" w:lineRule="auto"/>
      <w:ind w:left="480"/>
    </w:pPr>
    <w:rPr>
      <w:sz w:val="20"/>
      <w:szCs w:val="20"/>
      <w:lang w:eastAsia="el-GR"/>
    </w:rPr>
  </w:style>
  <w:style w:type="paragraph" w:styleId="a3">
    <w:name w:val="Body Text"/>
    <w:basedOn w:val="a"/>
    <w:link w:val="Char1"/>
    <w:uiPriority w:val="99"/>
    <w:rsid w:val="009E6DFF"/>
    <w:pPr>
      <w:spacing w:before="100" w:beforeAutospacing="1" w:after="100" w:afterAutospacing="1" w:line="240" w:lineRule="auto"/>
    </w:pPr>
    <w:rPr>
      <w:rFonts w:cs="Times New Roman"/>
      <w:sz w:val="20"/>
      <w:szCs w:val="20"/>
    </w:rPr>
  </w:style>
  <w:style w:type="character" w:customStyle="1" w:styleId="Char1">
    <w:name w:val="Σώμα κειμένου Char1"/>
    <w:link w:val="a3"/>
    <w:uiPriority w:val="99"/>
    <w:rsid w:val="009E6DFF"/>
    <w:rPr>
      <w:rFonts w:ascii="Calibri" w:hAnsi="Calibri" w:cs="Calibri"/>
      <w:lang w:eastAsia="en-US"/>
    </w:rPr>
  </w:style>
  <w:style w:type="character" w:customStyle="1" w:styleId="Char">
    <w:name w:val="Σώμα κειμένου Char"/>
    <w:uiPriority w:val="99"/>
    <w:rsid w:val="009E6DFF"/>
    <w:rPr>
      <w:rFonts w:ascii="Arial" w:hAnsi="Arial" w:cs="Arial"/>
      <w:color w:val="auto"/>
      <w:sz w:val="18"/>
      <w:szCs w:val="18"/>
      <w:lang w:eastAsia="el-GR"/>
    </w:rPr>
  </w:style>
  <w:style w:type="paragraph" w:customStyle="1" w:styleId="CharCharCharCharCharCharCharCharCharCharCharChar">
    <w:name w:val="Char Char Char Char Char Char Char Char Char Char Char Char"/>
    <w:basedOn w:val="a"/>
    <w:uiPriority w:val="99"/>
    <w:rsid w:val="009E6DFF"/>
    <w:pPr>
      <w:spacing w:after="160" w:line="240" w:lineRule="exact"/>
    </w:pPr>
    <w:rPr>
      <w:rFonts w:ascii="Verdana" w:hAnsi="Verdana" w:cs="Verdana"/>
      <w:sz w:val="20"/>
      <w:szCs w:val="20"/>
      <w:lang w:val="en-US"/>
    </w:rPr>
  </w:style>
  <w:style w:type="character" w:styleId="-0">
    <w:name w:val="FollowedHyperlink"/>
    <w:uiPriority w:val="99"/>
    <w:rsid w:val="009E6DFF"/>
    <w:rPr>
      <w:rFonts w:ascii="Times New Roman" w:hAnsi="Times New Roman" w:cs="Times New Roman"/>
      <w:color w:val="800080"/>
      <w:u w:val="single"/>
    </w:rPr>
  </w:style>
  <w:style w:type="paragraph" w:styleId="a4">
    <w:name w:val="header"/>
    <w:basedOn w:val="a"/>
    <w:link w:val="Char10"/>
    <w:uiPriority w:val="99"/>
    <w:rsid w:val="009E6DFF"/>
    <w:pPr>
      <w:tabs>
        <w:tab w:val="center" w:pos="4153"/>
        <w:tab w:val="right" w:pos="8306"/>
      </w:tabs>
    </w:pPr>
    <w:rPr>
      <w:rFonts w:cs="Times New Roman"/>
      <w:sz w:val="20"/>
      <w:szCs w:val="20"/>
    </w:rPr>
  </w:style>
  <w:style w:type="character" w:customStyle="1" w:styleId="Char10">
    <w:name w:val="Κεφαλίδα Char1"/>
    <w:link w:val="a4"/>
    <w:uiPriority w:val="99"/>
    <w:rsid w:val="009E6DFF"/>
    <w:rPr>
      <w:rFonts w:ascii="Calibri" w:hAnsi="Calibri" w:cs="Calibri"/>
      <w:lang w:eastAsia="en-US"/>
    </w:rPr>
  </w:style>
  <w:style w:type="character" w:customStyle="1" w:styleId="Char0">
    <w:name w:val="Κεφαλίδα Char"/>
    <w:uiPriority w:val="99"/>
    <w:rsid w:val="009E6DFF"/>
    <w:rPr>
      <w:rFonts w:ascii="Times New Roman" w:hAnsi="Times New Roman" w:cs="Times New Roman"/>
      <w:sz w:val="22"/>
      <w:szCs w:val="22"/>
      <w:lang w:eastAsia="en-US"/>
    </w:rPr>
  </w:style>
  <w:style w:type="paragraph" w:styleId="a5">
    <w:name w:val="footer"/>
    <w:basedOn w:val="a"/>
    <w:link w:val="Char11"/>
    <w:uiPriority w:val="99"/>
    <w:rsid w:val="009E6DFF"/>
    <w:pPr>
      <w:tabs>
        <w:tab w:val="center" w:pos="4153"/>
        <w:tab w:val="right" w:pos="8306"/>
      </w:tabs>
    </w:pPr>
    <w:rPr>
      <w:rFonts w:cs="Times New Roman"/>
      <w:sz w:val="20"/>
      <w:szCs w:val="20"/>
    </w:rPr>
  </w:style>
  <w:style w:type="character" w:customStyle="1" w:styleId="Char11">
    <w:name w:val="Υποσέλιδο Char1"/>
    <w:link w:val="a5"/>
    <w:uiPriority w:val="99"/>
    <w:rsid w:val="009E6DFF"/>
    <w:rPr>
      <w:rFonts w:ascii="Calibri" w:hAnsi="Calibri" w:cs="Calibri"/>
      <w:lang w:eastAsia="en-US"/>
    </w:rPr>
  </w:style>
  <w:style w:type="character" w:customStyle="1" w:styleId="Char2">
    <w:name w:val="Υποσέλιδο Char"/>
    <w:uiPriority w:val="99"/>
    <w:rsid w:val="009E6DFF"/>
    <w:rPr>
      <w:rFonts w:ascii="Times New Roman" w:hAnsi="Times New Roman" w:cs="Times New Roman"/>
      <w:sz w:val="22"/>
      <w:szCs w:val="22"/>
      <w:lang w:eastAsia="en-US"/>
    </w:rPr>
  </w:style>
  <w:style w:type="paragraph" w:customStyle="1" w:styleId="TabletextChar">
    <w:name w:val="Table text Char"/>
    <w:basedOn w:val="a"/>
    <w:uiPriority w:val="99"/>
    <w:rsid w:val="009E6DFF"/>
    <w:pPr>
      <w:widowControl w:val="0"/>
      <w:spacing w:after="120" w:line="240" w:lineRule="auto"/>
    </w:pPr>
    <w:rPr>
      <w:rFonts w:ascii="Tahoma" w:hAnsi="Tahoma" w:cs="Tahoma"/>
      <w:sz w:val="20"/>
      <w:szCs w:val="20"/>
    </w:rPr>
  </w:style>
  <w:style w:type="character" w:customStyle="1" w:styleId="TabletextCharChar">
    <w:name w:val="Table text Char Char"/>
    <w:uiPriority w:val="99"/>
    <w:rsid w:val="009E6DFF"/>
    <w:rPr>
      <w:rFonts w:ascii="Tahoma" w:hAnsi="Tahoma" w:cs="Tahoma"/>
      <w:lang w:eastAsia="en-US"/>
    </w:rPr>
  </w:style>
  <w:style w:type="paragraph" w:styleId="21">
    <w:name w:val="Body Text 2"/>
    <w:basedOn w:val="a"/>
    <w:link w:val="2Char0"/>
    <w:uiPriority w:val="99"/>
    <w:rsid w:val="009E6DFF"/>
    <w:pPr>
      <w:spacing w:after="0" w:line="240" w:lineRule="auto"/>
      <w:jc w:val="both"/>
    </w:pPr>
    <w:rPr>
      <w:rFonts w:cs="Times New Roman"/>
      <w:sz w:val="20"/>
      <w:szCs w:val="20"/>
    </w:rPr>
  </w:style>
  <w:style w:type="character" w:customStyle="1" w:styleId="2Char0">
    <w:name w:val="Σώμα κείμενου 2 Char"/>
    <w:link w:val="21"/>
    <w:uiPriority w:val="99"/>
    <w:rsid w:val="009E6DFF"/>
    <w:rPr>
      <w:rFonts w:ascii="Calibri" w:hAnsi="Calibri" w:cs="Calibri"/>
      <w:lang w:eastAsia="en-US"/>
    </w:rPr>
  </w:style>
  <w:style w:type="paragraph" w:styleId="40">
    <w:name w:val="toc 4"/>
    <w:basedOn w:val="a"/>
    <w:next w:val="a"/>
    <w:autoRedefine/>
    <w:uiPriority w:val="99"/>
    <w:rsid w:val="009E6DFF"/>
    <w:pPr>
      <w:spacing w:after="0" w:line="240" w:lineRule="auto"/>
      <w:ind w:left="720"/>
    </w:pPr>
    <w:rPr>
      <w:sz w:val="24"/>
      <w:szCs w:val="24"/>
      <w:lang w:eastAsia="el-GR"/>
    </w:rPr>
  </w:style>
  <w:style w:type="paragraph" w:styleId="50">
    <w:name w:val="toc 5"/>
    <w:basedOn w:val="a"/>
    <w:next w:val="a"/>
    <w:autoRedefine/>
    <w:uiPriority w:val="99"/>
    <w:rsid w:val="009E6DFF"/>
    <w:pPr>
      <w:spacing w:after="0" w:line="240" w:lineRule="auto"/>
      <w:ind w:left="960"/>
    </w:pPr>
    <w:rPr>
      <w:sz w:val="24"/>
      <w:szCs w:val="24"/>
      <w:lang w:eastAsia="el-GR"/>
    </w:rPr>
  </w:style>
  <w:style w:type="paragraph" w:styleId="60">
    <w:name w:val="toc 6"/>
    <w:basedOn w:val="a"/>
    <w:next w:val="a"/>
    <w:autoRedefine/>
    <w:uiPriority w:val="99"/>
    <w:rsid w:val="009E6DFF"/>
    <w:pPr>
      <w:spacing w:after="0" w:line="240" w:lineRule="auto"/>
      <w:ind w:left="1200"/>
    </w:pPr>
    <w:rPr>
      <w:sz w:val="24"/>
      <w:szCs w:val="24"/>
      <w:lang w:eastAsia="el-GR"/>
    </w:rPr>
  </w:style>
  <w:style w:type="paragraph" w:styleId="7">
    <w:name w:val="toc 7"/>
    <w:basedOn w:val="a"/>
    <w:next w:val="a"/>
    <w:autoRedefine/>
    <w:uiPriority w:val="99"/>
    <w:rsid w:val="009E6DFF"/>
    <w:pPr>
      <w:spacing w:after="0" w:line="240" w:lineRule="auto"/>
      <w:ind w:left="1440"/>
    </w:pPr>
    <w:rPr>
      <w:sz w:val="24"/>
      <w:szCs w:val="24"/>
      <w:lang w:eastAsia="el-GR"/>
    </w:rPr>
  </w:style>
  <w:style w:type="paragraph" w:styleId="8">
    <w:name w:val="toc 8"/>
    <w:basedOn w:val="a"/>
    <w:next w:val="a"/>
    <w:autoRedefine/>
    <w:uiPriority w:val="99"/>
    <w:rsid w:val="009E6DFF"/>
    <w:pPr>
      <w:spacing w:after="0" w:line="240" w:lineRule="auto"/>
      <w:ind w:left="1680"/>
    </w:pPr>
    <w:rPr>
      <w:sz w:val="24"/>
      <w:szCs w:val="24"/>
      <w:lang w:eastAsia="el-GR"/>
    </w:rPr>
  </w:style>
  <w:style w:type="paragraph" w:styleId="9">
    <w:name w:val="toc 9"/>
    <w:basedOn w:val="a"/>
    <w:next w:val="a"/>
    <w:autoRedefine/>
    <w:uiPriority w:val="99"/>
    <w:rsid w:val="009E6DFF"/>
    <w:pPr>
      <w:spacing w:after="0" w:line="240" w:lineRule="auto"/>
      <w:ind w:left="1920"/>
    </w:pPr>
    <w:rPr>
      <w:sz w:val="24"/>
      <w:szCs w:val="24"/>
      <w:lang w:eastAsia="el-GR"/>
    </w:rPr>
  </w:style>
  <w:style w:type="paragraph" w:customStyle="1" w:styleId="11">
    <w:name w:val="Χωρίς διάστιχο1"/>
    <w:uiPriority w:val="99"/>
    <w:rsid w:val="009E6DFF"/>
    <w:pPr>
      <w:jc w:val="both"/>
    </w:pPr>
    <w:rPr>
      <w:rFonts w:cs="Calibri"/>
      <w:sz w:val="24"/>
      <w:szCs w:val="24"/>
      <w:lang w:val="en-GB" w:eastAsia="en-US"/>
    </w:rPr>
  </w:style>
  <w:style w:type="paragraph" w:styleId="Web">
    <w:name w:val="Normal (Web)"/>
    <w:basedOn w:val="a"/>
    <w:uiPriority w:val="99"/>
    <w:rsid w:val="009E6DFF"/>
    <w:pPr>
      <w:spacing w:before="100" w:beforeAutospacing="1" w:after="100" w:afterAutospacing="1" w:line="240" w:lineRule="auto"/>
    </w:pPr>
    <w:rPr>
      <w:sz w:val="24"/>
      <w:szCs w:val="24"/>
      <w:lang w:eastAsia="el-GR"/>
    </w:rPr>
  </w:style>
  <w:style w:type="paragraph" w:styleId="a6">
    <w:name w:val="footnote text"/>
    <w:basedOn w:val="a"/>
    <w:link w:val="Char3"/>
    <w:rsid w:val="009E6DFF"/>
    <w:pPr>
      <w:spacing w:after="0" w:line="240" w:lineRule="auto"/>
      <w:jc w:val="both"/>
    </w:pPr>
    <w:rPr>
      <w:rFonts w:cs="Times New Roman"/>
      <w:sz w:val="20"/>
      <w:szCs w:val="20"/>
    </w:rPr>
  </w:style>
  <w:style w:type="character" w:customStyle="1" w:styleId="Char3">
    <w:name w:val="Κείμενο υποσημείωσης Char"/>
    <w:link w:val="a6"/>
    <w:rsid w:val="009E6DFF"/>
    <w:rPr>
      <w:rFonts w:ascii="Calibri" w:hAnsi="Calibri" w:cs="Calibri"/>
      <w:sz w:val="20"/>
      <w:szCs w:val="20"/>
      <w:lang w:eastAsia="en-US"/>
    </w:rPr>
  </w:style>
  <w:style w:type="character" w:styleId="a7">
    <w:name w:val="footnote reference"/>
    <w:aliases w:val="Footnote symbol,Footnote,Footnote reference number,note TESI"/>
    <w:uiPriority w:val="99"/>
    <w:rsid w:val="009E6DFF"/>
    <w:rPr>
      <w:rFonts w:ascii="Times New Roman" w:hAnsi="Times New Roman" w:cs="Times New Roman"/>
      <w:vertAlign w:val="superscript"/>
    </w:rPr>
  </w:style>
  <w:style w:type="table" w:styleId="a8">
    <w:name w:val="Table Grid"/>
    <w:basedOn w:val="a1"/>
    <w:uiPriority w:val="59"/>
    <w:rsid w:val="005043F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E10"/>
    <w:pPr>
      <w:autoSpaceDE w:val="0"/>
      <w:autoSpaceDN w:val="0"/>
      <w:adjustRightInd w:val="0"/>
    </w:pPr>
    <w:rPr>
      <w:rFonts w:ascii="Arial" w:hAnsi="Arial" w:cs="Arial"/>
      <w:color w:val="000000"/>
      <w:sz w:val="24"/>
      <w:szCs w:val="24"/>
    </w:rPr>
  </w:style>
  <w:style w:type="paragraph" w:styleId="a9">
    <w:name w:val="Title"/>
    <w:basedOn w:val="a"/>
    <w:next w:val="a"/>
    <w:link w:val="Char4"/>
    <w:uiPriority w:val="10"/>
    <w:qFormat/>
    <w:rsid w:val="006F6A78"/>
    <w:pPr>
      <w:spacing w:before="240" w:after="60"/>
      <w:jc w:val="center"/>
      <w:outlineLvl w:val="0"/>
    </w:pPr>
    <w:rPr>
      <w:rFonts w:ascii="Calibri Light" w:hAnsi="Calibri Light" w:cs="Times New Roman"/>
      <w:b/>
      <w:bCs/>
      <w:kern w:val="28"/>
      <w:sz w:val="32"/>
      <w:szCs w:val="32"/>
    </w:rPr>
  </w:style>
  <w:style w:type="character" w:customStyle="1" w:styleId="Char4">
    <w:name w:val="Τίτλος Char"/>
    <w:link w:val="a9"/>
    <w:uiPriority w:val="10"/>
    <w:rsid w:val="006F6A78"/>
    <w:rPr>
      <w:rFonts w:ascii="Calibri Light" w:eastAsia="Times New Roman" w:hAnsi="Calibri Light" w:cs="Times New Roman"/>
      <w:b/>
      <w:bCs/>
      <w:kern w:val="28"/>
      <w:sz w:val="32"/>
      <w:szCs w:val="32"/>
      <w:lang w:eastAsia="en-US"/>
    </w:rPr>
  </w:style>
  <w:style w:type="character" w:styleId="aa">
    <w:name w:val="Strong"/>
    <w:qFormat/>
    <w:rsid w:val="00BC0F98"/>
    <w:rPr>
      <w:b/>
      <w:bCs/>
    </w:rPr>
  </w:style>
  <w:style w:type="character" w:customStyle="1" w:styleId="ab">
    <w:name w:val="Σώμα κειμένου_"/>
    <w:link w:val="41"/>
    <w:rsid w:val="007A703B"/>
    <w:rPr>
      <w:rFonts w:ascii="Tahoma" w:eastAsia="Tahoma" w:hAnsi="Tahoma" w:cs="Tahoma"/>
      <w:sz w:val="22"/>
      <w:szCs w:val="22"/>
      <w:shd w:val="clear" w:color="auto" w:fill="FFFFFF"/>
    </w:rPr>
  </w:style>
  <w:style w:type="paragraph" w:customStyle="1" w:styleId="41">
    <w:name w:val="Σώμα κειμένου4"/>
    <w:basedOn w:val="a"/>
    <w:link w:val="ab"/>
    <w:rsid w:val="007A703B"/>
    <w:pPr>
      <w:widowControl w:val="0"/>
      <w:shd w:val="clear" w:color="auto" w:fill="FFFFFF"/>
      <w:spacing w:before="60" w:after="0" w:line="240" w:lineRule="exact"/>
      <w:ind w:hanging="540"/>
    </w:pPr>
    <w:rPr>
      <w:rFonts w:ascii="Tahoma" w:eastAsia="Tahoma" w:hAnsi="Tahoma" w:cs="Times New Roman"/>
    </w:rPr>
  </w:style>
  <w:style w:type="paragraph" w:styleId="ac">
    <w:name w:val="Balloon Text"/>
    <w:basedOn w:val="a"/>
    <w:link w:val="Char5"/>
    <w:uiPriority w:val="99"/>
    <w:semiHidden/>
    <w:unhideWhenUsed/>
    <w:rsid w:val="00100630"/>
    <w:pPr>
      <w:spacing w:after="0" w:line="240" w:lineRule="auto"/>
    </w:pPr>
    <w:rPr>
      <w:rFonts w:ascii="Segoe UI" w:hAnsi="Segoe UI" w:cs="Times New Roman"/>
      <w:sz w:val="18"/>
      <w:szCs w:val="18"/>
    </w:rPr>
  </w:style>
  <w:style w:type="character" w:customStyle="1" w:styleId="Char5">
    <w:name w:val="Κείμενο πλαισίου Char"/>
    <w:link w:val="ac"/>
    <w:uiPriority w:val="99"/>
    <w:semiHidden/>
    <w:rsid w:val="00100630"/>
    <w:rPr>
      <w:rFonts w:ascii="Segoe UI" w:hAnsi="Segoe UI" w:cs="Segoe UI"/>
      <w:sz w:val="18"/>
      <w:szCs w:val="18"/>
      <w:lang w:val="el-GR"/>
    </w:rPr>
  </w:style>
  <w:style w:type="character" w:styleId="ad">
    <w:name w:val="annotation reference"/>
    <w:uiPriority w:val="99"/>
    <w:semiHidden/>
    <w:unhideWhenUsed/>
    <w:rsid w:val="007B66E5"/>
    <w:rPr>
      <w:sz w:val="16"/>
      <w:szCs w:val="16"/>
    </w:rPr>
  </w:style>
  <w:style w:type="paragraph" w:styleId="ae">
    <w:name w:val="annotation text"/>
    <w:basedOn w:val="a"/>
    <w:link w:val="Char6"/>
    <w:uiPriority w:val="99"/>
    <w:semiHidden/>
    <w:unhideWhenUsed/>
    <w:rsid w:val="007B66E5"/>
    <w:rPr>
      <w:rFonts w:cs="Times New Roman"/>
      <w:sz w:val="20"/>
      <w:szCs w:val="20"/>
    </w:rPr>
  </w:style>
  <w:style w:type="character" w:customStyle="1" w:styleId="Char6">
    <w:name w:val="Κείμενο σχολίου Char"/>
    <w:link w:val="ae"/>
    <w:uiPriority w:val="99"/>
    <w:semiHidden/>
    <w:rsid w:val="007B66E5"/>
    <w:rPr>
      <w:rFonts w:cs="Calibri"/>
      <w:lang w:eastAsia="en-US"/>
    </w:rPr>
  </w:style>
  <w:style w:type="paragraph" w:styleId="af">
    <w:name w:val="annotation subject"/>
    <w:basedOn w:val="ae"/>
    <w:next w:val="ae"/>
    <w:link w:val="Char7"/>
    <w:uiPriority w:val="99"/>
    <w:semiHidden/>
    <w:unhideWhenUsed/>
    <w:rsid w:val="007B66E5"/>
    <w:rPr>
      <w:b/>
      <w:bCs/>
    </w:rPr>
  </w:style>
  <w:style w:type="character" w:customStyle="1" w:styleId="Char7">
    <w:name w:val="Θέμα σχολίου Char"/>
    <w:link w:val="af"/>
    <w:uiPriority w:val="99"/>
    <w:semiHidden/>
    <w:rsid w:val="007B66E5"/>
    <w:rPr>
      <w:rFonts w:cs="Calibri"/>
      <w:b/>
      <w:bCs/>
      <w:lang w:eastAsia="en-US"/>
    </w:rPr>
  </w:style>
  <w:style w:type="paragraph" w:customStyle="1" w:styleId="-110">
    <w:name w:val="Πολύχρωμη σκίαση - Έμφαση 11"/>
    <w:hidden/>
    <w:uiPriority w:val="99"/>
    <w:semiHidden/>
    <w:rsid w:val="00AF5C57"/>
    <w:rPr>
      <w:rFonts w:cs="Calibri"/>
      <w:sz w:val="22"/>
      <w:szCs w:val="22"/>
      <w:lang w:eastAsia="en-US"/>
    </w:rPr>
  </w:style>
  <w:style w:type="character" w:customStyle="1" w:styleId="6Char">
    <w:name w:val="Επικεφαλίδα 6 Char"/>
    <w:link w:val="6"/>
    <w:uiPriority w:val="9"/>
    <w:semiHidden/>
    <w:rsid w:val="00C4689A"/>
    <w:rPr>
      <w:rFonts w:ascii="Calibri" w:eastAsia="Times New Roman" w:hAnsi="Calibri" w:cs="Times New Roman"/>
      <w:b/>
      <w:bCs/>
      <w:sz w:val="22"/>
      <w:szCs w:val="22"/>
      <w:lang w:eastAsia="en-US"/>
    </w:rPr>
  </w:style>
  <w:style w:type="paragraph" w:customStyle="1" w:styleId="12">
    <w:name w:val="Σώμα κειμένου1"/>
    <w:basedOn w:val="a"/>
    <w:rsid w:val="00C4689A"/>
    <w:pPr>
      <w:widowControl w:val="0"/>
      <w:shd w:val="clear" w:color="auto" w:fill="FFFFFF"/>
      <w:spacing w:after="0" w:line="283" w:lineRule="exact"/>
      <w:ind w:hanging="420"/>
    </w:pPr>
    <w:rPr>
      <w:rFonts w:eastAsia="Calibri" w:cs="Times New Roman"/>
      <w:sz w:val="23"/>
      <w:szCs w:val="23"/>
      <w:lang w:eastAsia="el-GR"/>
    </w:rPr>
  </w:style>
  <w:style w:type="paragraph" w:styleId="-HTML">
    <w:name w:val="HTML Preformatted"/>
    <w:basedOn w:val="a"/>
    <w:link w:val="-HTMLChar"/>
    <w:uiPriority w:val="99"/>
    <w:unhideWhenUsed/>
    <w:rsid w:val="00C46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el-GR"/>
    </w:rPr>
  </w:style>
  <w:style w:type="character" w:customStyle="1" w:styleId="-HTMLChar">
    <w:name w:val="Προ-διαμορφωμένο HTML Char"/>
    <w:link w:val="-HTML"/>
    <w:uiPriority w:val="99"/>
    <w:rsid w:val="00C4689A"/>
    <w:rPr>
      <w:rFonts w:ascii="Courier New" w:hAnsi="Courier New"/>
    </w:rPr>
  </w:style>
  <w:style w:type="paragraph" w:customStyle="1" w:styleId="210">
    <w:name w:val="Σώμα κείμενου 21"/>
    <w:basedOn w:val="a"/>
    <w:uiPriority w:val="99"/>
    <w:rsid w:val="00EA76ED"/>
    <w:pPr>
      <w:widowControl w:val="0"/>
      <w:suppressAutoHyphens/>
      <w:spacing w:after="0" w:line="240" w:lineRule="auto"/>
    </w:pPr>
    <w:rPr>
      <w:rFonts w:ascii="Times New Roman" w:eastAsia="WenQuanYi Micro Hei" w:hAnsi="Times New Roman" w:cs="Times New Roman"/>
      <w:bCs/>
      <w:kern w:val="1"/>
      <w:sz w:val="28"/>
      <w:szCs w:val="24"/>
      <w:lang w:eastAsia="zh-CN" w:bidi="hi-IN"/>
    </w:rPr>
  </w:style>
  <w:style w:type="paragraph" w:styleId="af0">
    <w:name w:val="List Paragraph"/>
    <w:basedOn w:val="a"/>
    <w:uiPriority w:val="34"/>
    <w:qFormat/>
    <w:rsid w:val="00954744"/>
    <w:pPr>
      <w:ind w:left="720"/>
      <w:contextualSpacing/>
    </w:pPr>
    <w:rPr>
      <w:rFonts w:eastAsia="Calibri" w:cs="Times New Roman"/>
    </w:rPr>
  </w:style>
  <w:style w:type="paragraph" w:customStyle="1" w:styleId="13">
    <w:name w:val="Βασικό1"/>
    <w:rsid w:val="00B427EB"/>
    <w:rPr>
      <w:rFonts w:ascii="Times New Roman" w:eastAsia="MS ??" w:hAnsi="Times New Roman"/>
      <w:color w:val="000000"/>
      <w:sz w:val="24"/>
      <w:szCs w:val="24"/>
    </w:rPr>
  </w:style>
  <w:style w:type="paragraph" w:customStyle="1" w:styleId="ydp926bc0fbmsonormal">
    <w:name w:val="ydp926bc0fbmsonormal"/>
    <w:basedOn w:val="a"/>
    <w:rsid w:val="000E057A"/>
    <w:pPr>
      <w:spacing w:before="100" w:beforeAutospacing="1" w:after="100" w:afterAutospacing="1" w:line="240" w:lineRule="auto"/>
    </w:pPr>
    <w:rPr>
      <w:rFonts w:ascii="Times New Roman" w:hAnsi="Times New Roman" w:cs="Times New Roman"/>
      <w:sz w:val="24"/>
      <w:szCs w:val="24"/>
      <w:lang w:eastAsia="el-GR"/>
    </w:rPr>
  </w:style>
  <w:style w:type="paragraph" w:customStyle="1" w:styleId="80">
    <w:name w:val="Σώμα κειμένου8"/>
    <w:basedOn w:val="a"/>
    <w:rsid w:val="006D6FF9"/>
    <w:pPr>
      <w:widowControl w:val="0"/>
      <w:shd w:val="clear" w:color="auto" w:fill="FFFFFF"/>
      <w:spacing w:after="180" w:line="384" w:lineRule="exact"/>
      <w:ind w:hanging="540"/>
      <w:jc w:val="both"/>
    </w:pPr>
    <w:rPr>
      <w:rFonts w:ascii="Arial" w:eastAsia="Arial" w:hAnsi="Arial" w:cs="Arial"/>
      <w:color w:val="000000"/>
      <w:sz w:val="34"/>
      <w:szCs w:val="34"/>
      <w:lang w:eastAsia="el-GR" w:bidi="el-GR"/>
    </w:rPr>
  </w:style>
  <w:style w:type="character" w:customStyle="1" w:styleId="af1">
    <w:name w:val="Χαρακτήρες υποσημείωσης"/>
    <w:rsid w:val="00475FE1"/>
    <w:rPr>
      <w:rFonts w:cs="Times New Roman"/>
      <w:vertAlign w:val="superscript"/>
    </w:rPr>
  </w:style>
  <w:style w:type="character" w:customStyle="1" w:styleId="FootnoteReference2">
    <w:name w:val="Footnote Reference2"/>
    <w:rsid w:val="00475FE1"/>
    <w:rPr>
      <w:vertAlign w:val="superscript"/>
    </w:rPr>
  </w:style>
  <w:style w:type="character" w:customStyle="1" w:styleId="WW-FootnoteReference12">
    <w:name w:val="WW-Footnote Reference12"/>
    <w:rsid w:val="00475FE1"/>
    <w:rPr>
      <w:vertAlign w:val="superscript"/>
    </w:rPr>
  </w:style>
  <w:style w:type="paragraph" w:customStyle="1" w:styleId="foothanging">
    <w:name w:val="foot_hanging"/>
    <w:basedOn w:val="a6"/>
    <w:rsid w:val="00475FE1"/>
    <w:pPr>
      <w:suppressAutoHyphens/>
      <w:ind w:left="426" w:hanging="426"/>
    </w:pPr>
    <w:rPr>
      <w:rFonts w:cs="Calibri"/>
      <w:sz w:val="18"/>
      <w:szCs w:val="18"/>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09812">
      <w:bodyDiv w:val="1"/>
      <w:marLeft w:val="0"/>
      <w:marRight w:val="0"/>
      <w:marTop w:val="0"/>
      <w:marBottom w:val="0"/>
      <w:divBdr>
        <w:top w:val="none" w:sz="0" w:space="0" w:color="auto"/>
        <w:left w:val="none" w:sz="0" w:space="0" w:color="auto"/>
        <w:bottom w:val="none" w:sz="0" w:space="0" w:color="auto"/>
        <w:right w:val="none" w:sz="0" w:space="0" w:color="auto"/>
      </w:divBdr>
    </w:div>
    <w:div w:id="393358395">
      <w:bodyDiv w:val="1"/>
      <w:marLeft w:val="0"/>
      <w:marRight w:val="0"/>
      <w:marTop w:val="0"/>
      <w:marBottom w:val="0"/>
      <w:divBdr>
        <w:top w:val="none" w:sz="0" w:space="0" w:color="auto"/>
        <w:left w:val="none" w:sz="0" w:space="0" w:color="auto"/>
        <w:bottom w:val="none" w:sz="0" w:space="0" w:color="auto"/>
        <w:right w:val="none" w:sz="0" w:space="0" w:color="auto"/>
      </w:divBdr>
    </w:div>
    <w:div w:id="798911603">
      <w:bodyDiv w:val="1"/>
      <w:marLeft w:val="0"/>
      <w:marRight w:val="0"/>
      <w:marTop w:val="0"/>
      <w:marBottom w:val="0"/>
      <w:divBdr>
        <w:top w:val="none" w:sz="0" w:space="0" w:color="auto"/>
        <w:left w:val="none" w:sz="0" w:space="0" w:color="auto"/>
        <w:bottom w:val="none" w:sz="0" w:space="0" w:color="auto"/>
        <w:right w:val="none" w:sz="0" w:space="0" w:color="auto"/>
      </w:divBdr>
    </w:div>
    <w:div w:id="961424809">
      <w:bodyDiv w:val="1"/>
      <w:marLeft w:val="0"/>
      <w:marRight w:val="0"/>
      <w:marTop w:val="0"/>
      <w:marBottom w:val="0"/>
      <w:divBdr>
        <w:top w:val="none" w:sz="0" w:space="0" w:color="auto"/>
        <w:left w:val="none" w:sz="0" w:space="0" w:color="auto"/>
        <w:bottom w:val="none" w:sz="0" w:space="0" w:color="auto"/>
        <w:right w:val="none" w:sz="0" w:space="0" w:color="auto"/>
      </w:divBdr>
    </w:div>
    <w:div w:id="966815002">
      <w:bodyDiv w:val="1"/>
      <w:marLeft w:val="0"/>
      <w:marRight w:val="0"/>
      <w:marTop w:val="0"/>
      <w:marBottom w:val="0"/>
      <w:divBdr>
        <w:top w:val="none" w:sz="0" w:space="0" w:color="auto"/>
        <w:left w:val="none" w:sz="0" w:space="0" w:color="auto"/>
        <w:bottom w:val="none" w:sz="0" w:space="0" w:color="auto"/>
        <w:right w:val="none" w:sz="0" w:space="0" w:color="auto"/>
      </w:divBdr>
    </w:div>
    <w:div w:id="1428312673">
      <w:bodyDiv w:val="1"/>
      <w:marLeft w:val="0"/>
      <w:marRight w:val="0"/>
      <w:marTop w:val="0"/>
      <w:marBottom w:val="0"/>
      <w:divBdr>
        <w:top w:val="none" w:sz="0" w:space="0" w:color="auto"/>
        <w:left w:val="none" w:sz="0" w:space="0" w:color="auto"/>
        <w:bottom w:val="none" w:sz="0" w:space="0" w:color="auto"/>
        <w:right w:val="none" w:sz="0" w:space="0" w:color="auto"/>
      </w:divBdr>
    </w:div>
    <w:div w:id="1720932158">
      <w:bodyDiv w:val="1"/>
      <w:marLeft w:val="0"/>
      <w:marRight w:val="0"/>
      <w:marTop w:val="0"/>
      <w:marBottom w:val="0"/>
      <w:divBdr>
        <w:top w:val="none" w:sz="0" w:space="0" w:color="auto"/>
        <w:left w:val="none" w:sz="0" w:space="0" w:color="auto"/>
        <w:bottom w:val="none" w:sz="0" w:space="0" w:color="auto"/>
        <w:right w:val="none" w:sz="0" w:space="0" w:color="auto"/>
      </w:divBdr>
    </w:div>
    <w:div w:id="1933928952">
      <w:bodyDiv w:val="1"/>
      <w:marLeft w:val="0"/>
      <w:marRight w:val="0"/>
      <w:marTop w:val="0"/>
      <w:marBottom w:val="0"/>
      <w:divBdr>
        <w:top w:val="none" w:sz="0" w:space="0" w:color="auto"/>
        <w:left w:val="none" w:sz="0" w:space="0" w:color="auto"/>
        <w:bottom w:val="none" w:sz="0" w:space="0" w:color="auto"/>
        <w:right w:val="none" w:sz="0" w:space="0" w:color="auto"/>
      </w:divBdr>
    </w:div>
    <w:div w:id="19801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visitheraklion.gov.gr" TargetMode="External"/><Relationship Id="rId3" Type="http://schemas.openxmlformats.org/officeDocument/2006/relationships/styles" Target="styles.xml"/><Relationship Id="rId21" Type="http://schemas.openxmlformats.org/officeDocument/2006/relationships/hyperlink" Target="https://dimosnet.gr/blog/laws/%ce%ac%cf%81%ce%b8%cf%81%ce%bf-219-%cf%80%ce%b1%cf%81%ce%b1%ce%bb%ce%b1%ce%b2%ce%ae-%cf%84%ce%bf%cf%85-%ce%b1%ce%bd%cf%84%ce%b9%ce%ba%ce%b5%ce%b9%ce%bc%ce%ad%ce%bd%ce%bf%cf%85-%cf%84%ce%b7%cf%82/" TargetMode="External"/><Relationship Id="rId7" Type="http://schemas.openxmlformats.org/officeDocument/2006/relationships/endnotes" Target="endnotes.xml"/><Relationship Id="rId12" Type="http://schemas.openxmlformats.org/officeDocument/2006/relationships/hyperlink" Target="http://www.visitheraklion.gov.gr" TargetMode="External"/><Relationship Id="rId17" Type="http://schemas.openxmlformats.org/officeDocument/2006/relationships/hyperlink" Target="mailto:tourism@heraklion.gr" TargetMode="External"/><Relationship Id="rId2" Type="http://schemas.openxmlformats.org/officeDocument/2006/relationships/numbering" Target="numbering.xml"/><Relationship Id="rId16" Type="http://schemas.openxmlformats.org/officeDocument/2006/relationships/hyperlink" Target="http://www.visitheraklion.gov.gr" TargetMode="External"/><Relationship Id="rId20" Type="http://schemas.openxmlformats.org/officeDocument/2006/relationships/hyperlink" Target="https://dimosnet.gr/blog/laws/%ce%ac%cf%81%ce%b8%cf%81%ce%bf-219-%cf%80%ce%b1%cf%81%ce%b1%ce%bb%ce%b1%ce%b2%ce%ae-%cf%84%ce%bf%cf%85-%ce%b1%ce%bd%cf%84%ce%b9%ce%ba%ce%b5%ce%b9%ce%bc%ce%ad%ce%bd%ce%bf%cf%85-%cf%84%ce%b7%cf%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ism@heraklion.g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ourism@heraklion.gr" TargetMode="External"/><Relationship Id="rId23" Type="http://schemas.microsoft.com/office/2011/relationships/people" Target="people.xml"/><Relationship Id="rId10" Type="http://schemas.openxmlformats.org/officeDocument/2006/relationships/hyperlink" Target="http://www.visitheraklion.gov.gr" TargetMode="External"/><Relationship Id="rId19" Type="http://schemas.openxmlformats.org/officeDocument/2006/relationships/hyperlink" Target="https://dimosnet.gr/blog/laws/%ce%ac%cf%81%ce%b8%cf%81%ce%bf-43-%cf%84%cf%81%ce%bf%cf%80%ce%bf%cf%80%ce%bf%ce%af%ce%b7%cf%83%ce%b7-%ce%b4%ce%b9%ce%b1%cf%84%ce%ac%ce%be%ce%b5%cf%89%ce%bd-%cf%84%ce%bf%cf%85-%ce%bd-44122016-2/" TargetMode="External"/><Relationship Id="rId4" Type="http://schemas.openxmlformats.org/officeDocument/2006/relationships/settings" Target="settings.xml"/><Relationship Id="rId9" Type="http://schemas.openxmlformats.org/officeDocument/2006/relationships/hyperlink" Target="mailto:tourism@heraklion.gr"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1FC9F-88EB-41D0-9214-2D23CEDB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6860</Words>
  <Characters>37044</Characters>
  <Application>Microsoft Office Word</Application>
  <DocSecurity>0</DocSecurity>
  <Lines>308</Lines>
  <Paragraphs>87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ΜΕΛΕΤΗ-ΤΕΧΝΙΚΕΣ ΠΡΟΔΙΑΓΡΑΦΕΣ</vt:lpstr>
      <vt:lpstr>ΜΕΛΕΤΗ-ΤΕΧΝΙΚΕΣ ΠΡΟΔΙΑΓΡΑΦΕΣ</vt:lpstr>
    </vt:vector>
  </TitlesOfParts>
  <Company>Microsoft</Company>
  <LinksUpToDate>false</LinksUpToDate>
  <CharactersWithSpaces>43817</CharactersWithSpaces>
  <SharedDoc>false</SharedDoc>
  <HLinks>
    <vt:vector size="54" baseType="variant">
      <vt:variant>
        <vt:i4>3539047</vt:i4>
      </vt:variant>
      <vt:variant>
        <vt:i4>24</vt:i4>
      </vt:variant>
      <vt:variant>
        <vt:i4>0</vt:i4>
      </vt:variant>
      <vt:variant>
        <vt:i4>5</vt:i4>
      </vt:variant>
      <vt:variant>
        <vt:lpwstr>https://dimosnet.gr/blog/law_category/n-_4555-18_fek_133-19-07-2018_teyxos_a/</vt:lpwstr>
      </vt:variant>
      <vt:variant>
        <vt:lpwstr/>
      </vt:variant>
      <vt:variant>
        <vt:i4>7733325</vt:i4>
      </vt:variant>
      <vt:variant>
        <vt:i4>21</vt:i4>
      </vt:variant>
      <vt:variant>
        <vt:i4>0</vt:i4>
      </vt:variant>
      <vt:variant>
        <vt:i4>5</vt:i4>
      </vt:variant>
      <vt:variant>
        <vt:lpwstr>mailto:tourism@heraklion.gr</vt:lpwstr>
      </vt:variant>
      <vt:variant>
        <vt:lpwstr/>
      </vt:variant>
      <vt:variant>
        <vt:i4>7733325</vt:i4>
      </vt:variant>
      <vt:variant>
        <vt:i4>18</vt:i4>
      </vt:variant>
      <vt:variant>
        <vt:i4>0</vt:i4>
      </vt:variant>
      <vt:variant>
        <vt:i4>5</vt:i4>
      </vt:variant>
      <vt:variant>
        <vt:lpwstr>mailto:tourism@heraklion.gr</vt:lpwstr>
      </vt:variant>
      <vt:variant>
        <vt:lpwstr/>
      </vt:variant>
      <vt:variant>
        <vt:i4>5570647</vt:i4>
      </vt:variant>
      <vt:variant>
        <vt:i4>15</vt:i4>
      </vt:variant>
      <vt:variant>
        <vt:i4>0</vt:i4>
      </vt:variant>
      <vt:variant>
        <vt:i4>5</vt:i4>
      </vt:variant>
      <vt:variant>
        <vt:lpwstr>https://www.contracts.gr/cpv/70beef80-5416-49a4-9265-c2eab00148b1</vt:lpwstr>
      </vt:variant>
      <vt:variant>
        <vt:lpwstr/>
      </vt:variant>
      <vt:variant>
        <vt:i4>4325386</vt:i4>
      </vt:variant>
      <vt:variant>
        <vt:i4>12</vt:i4>
      </vt:variant>
      <vt:variant>
        <vt:i4>0</vt:i4>
      </vt:variant>
      <vt:variant>
        <vt:i4>5</vt:i4>
      </vt:variant>
      <vt:variant>
        <vt:lpwstr>https://dimosnet.gr/blog/laws/αρθρο-4-υποχρέωση-προγραμματισμού-δια/</vt:lpwstr>
      </vt:variant>
      <vt:variant>
        <vt:lpwstr/>
      </vt:variant>
      <vt:variant>
        <vt:i4>62718057</vt:i4>
      </vt:variant>
      <vt:variant>
        <vt:i4>9</vt:i4>
      </vt:variant>
      <vt:variant>
        <vt:i4>0</vt:i4>
      </vt:variant>
      <vt:variant>
        <vt:i4>5</vt:i4>
      </vt:variant>
      <vt:variant>
        <vt:lpwstr>http://www.dimosnet.gr/index.php/blog/laws/αρθρα-6-10/</vt:lpwstr>
      </vt:variant>
      <vt:variant>
        <vt:lpwstr/>
      </vt:variant>
      <vt:variant>
        <vt:i4>7733325</vt:i4>
      </vt:variant>
      <vt:variant>
        <vt:i4>6</vt:i4>
      </vt:variant>
      <vt:variant>
        <vt:i4>0</vt:i4>
      </vt:variant>
      <vt:variant>
        <vt:i4>5</vt:i4>
      </vt:variant>
      <vt:variant>
        <vt:lpwstr>mailto:tourism@heraklion.gr</vt:lpwstr>
      </vt:variant>
      <vt:variant>
        <vt:lpwstr/>
      </vt:variant>
      <vt:variant>
        <vt:i4>5570647</vt:i4>
      </vt:variant>
      <vt:variant>
        <vt:i4>3</vt:i4>
      </vt:variant>
      <vt:variant>
        <vt:i4>0</vt:i4>
      </vt:variant>
      <vt:variant>
        <vt:i4>5</vt:i4>
      </vt:variant>
      <vt:variant>
        <vt:lpwstr>https://www.contracts.gr/cpv/70beef80-5416-49a4-9265-c2eab00148b1</vt:lpwstr>
      </vt:variant>
      <vt:variant>
        <vt:lpwstr/>
      </vt:variant>
      <vt:variant>
        <vt:i4>7733325</vt:i4>
      </vt:variant>
      <vt:variant>
        <vt:i4>0</vt:i4>
      </vt:variant>
      <vt:variant>
        <vt:i4>0</vt:i4>
      </vt:variant>
      <vt:variant>
        <vt:i4>5</vt:i4>
      </vt:variant>
      <vt:variant>
        <vt:lpwstr>mailto:tourism@heraklion.gr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ΜΕΛΕΤΗ-ΤΕΧΝΙΚΕΣ ΠΡΟΔΙΑΓΡΑΦΕΣ</dc:title>
  <dc:subject/>
  <dc:creator>iservos</dc:creator>
  <cp:keywords/>
  <dc:description/>
  <cp:lastModifiedBy>Δέσποινα</cp:lastModifiedBy>
  <cp:revision>5</cp:revision>
  <cp:lastPrinted>2019-07-08T10:52:00Z</cp:lastPrinted>
  <dcterms:created xsi:type="dcterms:W3CDTF">2019-07-17T05:48:00Z</dcterms:created>
  <dcterms:modified xsi:type="dcterms:W3CDTF">2019-07-18T06:50:00Z</dcterms:modified>
</cp:coreProperties>
</file>